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77" w:rsidRPr="00FF1D31" w:rsidRDefault="006B7BCB">
      <w:pPr>
        <w:pStyle w:val="BodyText3"/>
        <w:spacing w:after="120"/>
        <w:rPr>
          <w:color w:val="auto"/>
          <w:sz w:val="20"/>
          <w:szCs w:val="20"/>
        </w:rPr>
      </w:pPr>
      <w:bookmarkStart w:id="0" w:name="_GoBack"/>
      <w:bookmarkEnd w:id="0"/>
      <w:r>
        <w:rPr>
          <w:rFonts w:ascii="Tahoma" w:hAnsi="Tahoma" w:cs="Tahoma"/>
          <w:noProof/>
          <w:sz w:val="20"/>
          <w:lang w:eastAsia="zh-CN"/>
        </w:rPr>
        <w:drawing>
          <wp:inline distT="0" distB="0" distL="0" distR="0">
            <wp:extent cx="24384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666750"/>
                    </a:xfrm>
                    <a:prstGeom prst="rect">
                      <a:avLst/>
                    </a:prstGeom>
                    <a:noFill/>
                    <a:ln>
                      <a:noFill/>
                    </a:ln>
                  </pic:spPr>
                </pic:pic>
              </a:graphicData>
            </a:graphic>
          </wp:inline>
        </w:drawing>
      </w:r>
    </w:p>
    <w:p w:rsidR="005D6377" w:rsidRPr="00FF1D31" w:rsidRDefault="005D6377">
      <w:pPr>
        <w:pStyle w:val="Heading4"/>
        <w:spacing w:after="120"/>
        <w:rPr>
          <w:color w:val="auto"/>
          <w:sz w:val="20"/>
          <w:szCs w:val="20"/>
          <w:lang w:val="en-AU"/>
        </w:rPr>
      </w:pPr>
    </w:p>
    <w:p w:rsidR="005D6377" w:rsidRPr="00FF1D31" w:rsidRDefault="005D6377">
      <w:pPr>
        <w:pStyle w:val="Heading4"/>
        <w:spacing w:after="120"/>
        <w:rPr>
          <w:color w:val="auto"/>
          <w:sz w:val="20"/>
          <w:szCs w:val="20"/>
          <w:lang w:val="en-AU"/>
        </w:rPr>
      </w:pPr>
      <w:r w:rsidRPr="00FF1D31">
        <w:rPr>
          <w:color w:val="auto"/>
          <w:sz w:val="20"/>
          <w:szCs w:val="20"/>
          <w:lang w:val="en-AU"/>
        </w:rPr>
        <w:t xml:space="preserve">STRATEGIC PLAN </w:t>
      </w:r>
    </w:p>
    <w:p w:rsidR="005D6377" w:rsidRPr="00FF1D31" w:rsidRDefault="005D6377">
      <w:pPr>
        <w:pStyle w:val="Heading4"/>
        <w:spacing w:after="120"/>
        <w:rPr>
          <w:color w:val="auto"/>
          <w:sz w:val="20"/>
          <w:szCs w:val="20"/>
          <w:lang w:val="en-AU"/>
        </w:rPr>
      </w:pPr>
      <w:r w:rsidRPr="00FF1D31">
        <w:rPr>
          <w:color w:val="auto"/>
          <w:sz w:val="20"/>
          <w:szCs w:val="20"/>
          <w:lang w:val="en-AU"/>
        </w:rPr>
        <w:t>201</w:t>
      </w:r>
      <w:r>
        <w:rPr>
          <w:color w:val="auto"/>
          <w:sz w:val="20"/>
          <w:szCs w:val="20"/>
          <w:lang w:val="en-AU"/>
        </w:rPr>
        <w:t>3</w:t>
      </w:r>
      <w:r w:rsidRPr="00FF1D31">
        <w:rPr>
          <w:color w:val="auto"/>
          <w:sz w:val="20"/>
          <w:szCs w:val="20"/>
          <w:lang w:val="en-AU"/>
        </w:rPr>
        <w:t>-201</w:t>
      </w:r>
      <w:r>
        <w:rPr>
          <w:color w:val="auto"/>
          <w:sz w:val="20"/>
          <w:szCs w:val="20"/>
          <w:lang w:val="en-AU"/>
        </w:rPr>
        <w:t>5</w:t>
      </w:r>
    </w:p>
    <w:p w:rsidR="005D6377" w:rsidRPr="00FF1D31" w:rsidRDefault="005D6377" w:rsidP="00FC29A9">
      <w:pPr>
        <w:spacing w:after="120"/>
        <w:jc w:val="right"/>
        <w:rPr>
          <w:i/>
          <w:iCs/>
          <w:color w:val="auto"/>
          <w:sz w:val="20"/>
          <w:szCs w:val="20"/>
        </w:rPr>
      </w:pPr>
      <w:r w:rsidRPr="00FF1D31">
        <w:rPr>
          <w:i/>
          <w:iCs/>
          <w:color w:val="auto"/>
          <w:sz w:val="20"/>
          <w:szCs w:val="20"/>
        </w:rPr>
        <w:t>(</w:t>
      </w:r>
      <w:r>
        <w:rPr>
          <w:i/>
          <w:iCs/>
          <w:color w:val="auto"/>
          <w:sz w:val="20"/>
          <w:szCs w:val="20"/>
        </w:rPr>
        <w:t>4 December 2012</w:t>
      </w:r>
      <w:ins w:id="1" w:author="Diane Costello" w:date="2013-11-16T08:56:00Z">
        <w:r w:rsidR="00FC29A9">
          <w:rPr>
            <w:i/>
            <w:iCs/>
            <w:color w:val="auto"/>
            <w:sz w:val="20"/>
            <w:szCs w:val="20"/>
          </w:rPr>
          <w:t xml:space="preserve">, </w:t>
        </w:r>
      </w:ins>
      <w:ins w:id="2" w:author="Judy Stokker" w:date="2014-01-27T08:07:00Z">
        <w:r w:rsidR="00824F4B">
          <w:rPr>
            <w:i/>
            <w:iCs/>
            <w:color w:val="auto"/>
            <w:sz w:val="20"/>
            <w:szCs w:val="20"/>
          </w:rPr>
          <w:t xml:space="preserve">revised 27 January 2014 </w:t>
        </w:r>
      </w:ins>
      <w:ins w:id="3" w:author="Diane Costello" w:date="2013-11-16T08:57:00Z">
        <w:del w:id="4" w:author="Judy Stokker" w:date="2014-01-27T08:07:00Z">
          <w:r w:rsidR="00FC29A9" w:rsidDel="00824F4B">
            <w:rPr>
              <w:i/>
              <w:iCs/>
              <w:color w:val="auto"/>
              <w:sz w:val="20"/>
              <w:szCs w:val="20"/>
            </w:rPr>
            <w:delText xml:space="preserve">for </w:delText>
          </w:r>
        </w:del>
      </w:ins>
      <w:ins w:id="5" w:author="Diane Costello" w:date="2013-11-16T08:56:00Z">
        <w:del w:id="6" w:author="Judy Stokker" w:date="2014-01-27T08:07:00Z">
          <w:r w:rsidR="00FC29A9" w:rsidDel="00824F4B">
            <w:rPr>
              <w:i/>
              <w:iCs/>
              <w:color w:val="auto"/>
              <w:sz w:val="20"/>
              <w:szCs w:val="20"/>
            </w:rPr>
            <w:delText xml:space="preserve">review </w:delText>
          </w:r>
        </w:del>
      </w:ins>
      <w:ins w:id="7" w:author="Diane Costello" w:date="2013-11-16T08:57:00Z">
        <w:del w:id="8" w:author="Judy Stokker" w:date="2014-01-27T08:07:00Z">
          <w:r w:rsidR="00FC29A9" w:rsidDel="00824F4B">
            <w:rPr>
              <w:i/>
              <w:iCs/>
              <w:color w:val="auto"/>
              <w:sz w:val="20"/>
              <w:szCs w:val="20"/>
            </w:rPr>
            <w:delText>22</w:delText>
          </w:r>
        </w:del>
      </w:ins>
      <w:ins w:id="9" w:author="Diane Costello" w:date="2013-11-16T08:56:00Z">
        <w:del w:id="10" w:author="Judy Stokker" w:date="2014-01-27T08:07:00Z">
          <w:r w:rsidR="00FC29A9" w:rsidDel="00824F4B">
            <w:rPr>
              <w:i/>
              <w:iCs/>
              <w:color w:val="auto"/>
              <w:sz w:val="20"/>
              <w:szCs w:val="20"/>
            </w:rPr>
            <w:delText xml:space="preserve"> November 2013</w:delText>
          </w:r>
        </w:del>
      </w:ins>
      <w:r w:rsidRPr="00FF1D31">
        <w:rPr>
          <w:i/>
          <w:iCs/>
          <w:color w:val="auto"/>
          <w:sz w:val="20"/>
          <w:szCs w:val="20"/>
        </w:rPr>
        <w:t>)</w:t>
      </w:r>
    </w:p>
    <w:p w:rsidR="005D6377" w:rsidRPr="00FF1D31" w:rsidRDefault="005D6377">
      <w:pPr>
        <w:rPr>
          <w:b/>
          <w:bCs/>
          <w:sz w:val="20"/>
          <w:szCs w:val="20"/>
        </w:rPr>
      </w:pPr>
      <w:r w:rsidRPr="00FF1D31">
        <w:rPr>
          <w:b/>
          <w:bCs/>
          <w:sz w:val="20"/>
          <w:szCs w:val="20"/>
        </w:rPr>
        <w:t xml:space="preserve">CAUL </w:t>
      </w:r>
      <w:smartTag w:uri="urn:schemas-microsoft-com:office:smarttags" w:element="City">
        <w:smartTag w:uri="urn:schemas-microsoft-com:office:smarttags" w:element="place">
          <w:r w:rsidRPr="00FF1D31">
            <w:rPr>
              <w:b/>
              <w:bCs/>
              <w:sz w:val="20"/>
              <w:szCs w:val="20"/>
            </w:rPr>
            <w:t>Mission</w:t>
          </w:r>
        </w:smartTag>
      </w:smartTag>
    </w:p>
    <w:p w:rsidR="005D6377" w:rsidRPr="00FF1D31" w:rsidRDefault="005D6377">
      <w:pPr>
        <w:rPr>
          <w:sz w:val="20"/>
          <w:szCs w:val="20"/>
        </w:rPr>
      </w:pPr>
    </w:p>
    <w:p w:rsidR="005D6377" w:rsidRPr="00FF1D31" w:rsidRDefault="005D6377">
      <w:pPr>
        <w:rPr>
          <w:sz w:val="20"/>
          <w:szCs w:val="20"/>
        </w:rPr>
      </w:pPr>
      <w:r w:rsidRPr="00FF1D31">
        <w:rPr>
          <w:sz w:val="20"/>
          <w:szCs w:val="20"/>
        </w:rPr>
        <w:t xml:space="preserve">To support CAUL members in the achievement of their objectives, especially the provision of access to, and training in the use of, scholarly information, leadership in the management of information and contribution to the university experience. </w:t>
      </w:r>
    </w:p>
    <w:p w:rsidR="005D6377" w:rsidRPr="00FF1D31" w:rsidRDefault="005D6377">
      <w:pPr>
        <w:rPr>
          <w:sz w:val="20"/>
          <w:szCs w:val="20"/>
        </w:rPr>
      </w:pPr>
    </w:p>
    <w:p w:rsidR="005D6377" w:rsidRPr="00FF1D31" w:rsidRDefault="005D6377">
      <w:pPr>
        <w:rPr>
          <w:sz w:val="20"/>
          <w:szCs w:val="20"/>
        </w:rPr>
      </w:pPr>
      <w:r w:rsidRPr="00FF1D31">
        <w:rPr>
          <w:sz w:val="20"/>
          <w:szCs w:val="20"/>
        </w:rPr>
        <w:t>In pursuit of this mission CAUL develops a national perspective on issues relevant to university libraries, provides a forum for discussion and collaboration and works to promote common interests.</w:t>
      </w:r>
    </w:p>
    <w:p w:rsidR="005D6377" w:rsidRPr="00FF1D31" w:rsidRDefault="005D6377">
      <w:pPr>
        <w:rPr>
          <w:sz w:val="20"/>
          <w:szCs w:val="20"/>
        </w:rPr>
      </w:pPr>
    </w:p>
    <w:p w:rsidR="005D6377" w:rsidRPr="00FF1D31" w:rsidRDefault="005D6377">
      <w:pPr>
        <w:rPr>
          <w:sz w:val="20"/>
          <w:szCs w:val="20"/>
        </w:rPr>
      </w:pPr>
    </w:p>
    <w:p w:rsidR="005D6377" w:rsidRPr="00FF1D31" w:rsidRDefault="005D6377">
      <w:pPr>
        <w:spacing w:after="120"/>
        <w:rPr>
          <w:b/>
          <w:bCs/>
          <w:sz w:val="20"/>
          <w:szCs w:val="20"/>
        </w:rPr>
      </w:pPr>
      <w:r w:rsidRPr="00FF1D31">
        <w:rPr>
          <w:b/>
          <w:bCs/>
          <w:sz w:val="20"/>
          <w:szCs w:val="20"/>
        </w:rPr>
        <w:t>Membership</w:t>
      </w:r>
    </w:p>
    <w:p w:rsidR="005D6377" w:rsidRPr="00FF1D31" w:rsidRDefault="005D6377">
      <w:pPr>
        <w:spacing w:after="120"/>
        <w:rPr>
          <w:sz w:val="20"/>
          <w:szCs w:val="20"/>
        </w:rPr>
      </w:pPr>
      <w:r w:rsidRPr="00FF1D31">
        <w:rPr>
          <w:sz w:val="20"/>
          <w:szCs w:val="20"/>
        </w:rPr>
        <w:t>The university librarians or library directors of all Australian universities.</w:t>
      </w:r>
    </w:p>
    <w:p w:rsidR="005D6377" w:rsidRPr="00FF1D31" w:rsidRDefault="005D6377">
      <w:pPr>
        <w:spacing w:after="120"/>
        <w:rPr>
          <w:b/>
          <w:bCs/>
          <w:sz w:val="20"/>
          <w:szCs w:val="20"/>
        </w:rPr>
      </w:pPr>
    </w:p>
    <w:p w:rsidR="005D6377" w:rsidRPr="00FF1D31" w:rsidRDefault="005D6377">
      <w:pPr>
        <w:spacing w:after="120"/>
        <w:rPr>
          <w:b/>
          <w:bCs/>
          <w:sz w:val="20"/>
          <w:szCs w:val="20"/>
        </w:rPr>
      </w:pPr>
      <w:r w:rsidRPr="00FF1D31">
        <w:rPr>
          <w:b/>
          <w:bCs/>
          <w:sz w:val="20"/>
          <w:szCs w:val="20"/>
        </w:rPr>
        <w:t>Environment</w:t>
      </w:r>
    </w:p>
    <w:p w:rsidR="005D6377" w:rsidRPr="00FF1D31" w:rsidRDefault="005D6377">
      <w:pPr>
        <w:spacing w:after="120"/>
        <w:rPr>
          <w:sz w:val="20"/>
          <w:szCs w:val="20"/>
        </w:rPr>
      </w:pPr>
      <w:r w:rsidRPr="00FF1D31">
        <w:rPr>
          <w:sz w:val="20"/>
          <w:szCs w:val="20"/>
        </w:rPr>
        <w:t>The environment in which CAUL operates is characterised by:</w:t>
      </w:r>
    </w:p>
    <w:p w:rsidR="005D6377" w:rsidRPr="00FF1D31" w:rsidRDefault="005D6377">
      <w:pPr>
        <w:numPr>
          <w:ilvl w:val="0"/>
          <w:numId w:val="1"/>
        </w:numPr>
        <w:spacing w:after="120"/>
        <w:rPr>
          <w:sz w:val="20"/>
          <w:szCs w:val="20"/>
        </w:rPr>
      </w:pPr>
      <w:r w:rsidRPr="00FF1D31">
        <w:rPr>
          <w:sz w:val="20"/>
          <w:szCs w:val="20"/>
        </w:rPr>
        <w:t>An increasingly diverse and technically literate student population, fostered by government efforts to increase participation, including lower socio economic status and indigenous students;</w:t>
      </w:r>
    </w:p>
    <w:p w:rsidR="005D6377" w:rsidRPr="00FF1D31" w:rsidRDefault="005D6377">
      <w:pPr>
        <w:numPr>
          <w:ilvl w:val="0"/>
          <w:numId w:val="1"/>
        </w:numPr>
        <w:spacing w:after="120"/>
        <w:rPr>
          <w:sz w:val="20"/>
          <w:szCs w:val="20"/>
        </w:rPr>
      </w:pPr>
      <w:r w:rsidRPr="00FF1D31">
        <w:rPr>
          <w:sz w:val="20"/>
          <w:szCs w:val="20"/>
        </w:rPr>
        <w:t>Changes in learning and teaching practices facilitated by evolving pedagogical theory and technology;</w:t>
      </w:r>
    </w:p>
    <w:p w:rsidR="005D6377" w:rsidRPr="00FF1D31" w:rsidRDefault="005D6377">
      <w:pPr>
        <w:numPr>
          <w:ilvl w:val="0"/>
          <w:numId w:val="1"/>
        </w:numPr>
        <w:spacing w:after="120"/>
        <w:rPr>
          <w:sz w:val="20"/>
          <w:szCs w:val="20"/>
        </w:rPr>
      </w:pPr>
      <w:r w:rsidRPr="00FF1D31">
        <w:rPr>
          <w:sz w:val="20"/>
          <w:szCs w:val="20"/>
        </w:rPr>
        <w:t>Changes in research practices facilitated by evolving technology and increasingly involving collaboration;</w:t>
      </w:r>
    </w:p>
    <w:p w:rsidR="005D6377" w:rsidRPr="00FF1D31" w:rsidRDefault="005D6377">
      <w:pPr>
        <w:numPr>
          <w:ilvl w:val="0"/>
          <w:numId w:val="1"/>
        </w:numPr>
        <w:spacing w:after="120"/>
        <w:rPr>
          <w:sz w:val="20"/>
          <w:szCs w:val="20"/>
        </w:rPr>
      </w:pPr>
      <w:r w:rsidRPr="00FF1D31">
        <w:rPr>
          <w:sz w:val="20"/>
          <w:szCs w:val="20"/>
        </w:rPr>
        <w:t>The transformation of scholarly communication including the emergence of alternative approaches to discovery, dissemination and access to scholarly information;</w:t>
      </w:r>
    </w:p>
    <w:p w:rsidR="005D6377" w:rsidRPr="00FF1D31" w:rsidRDefault="005D6377">
      <w:pPr>
        <w:numPr>
          <w:ilvl w:val="0"/>
          <w:numId w:val="1"/>
        </w:numPr>
        <w:spacing w:after="120"/>
        <w:rPr>
          <w:sz w:val="20"/>
          <w:szCs w:val="20"/>
        </w:rPr>
      </w:pPr>
      <w:r w:rsidRPr="00FF1D31">
        <w:rPr>
          <w:sz w:val="20"/>
          <w:szCs w:val="20"/>
        </w:rPr>
        <w:t>A developing policy environment that puts research activity in a global context;</w:t>
      </w:r>
    </w:p>
    <w:p w:rsidR="005D6377" w:rsidRPr="00FF1D31" w:rsidDel="001E57F0" w:rsidRDefault="005D6377" w:rsidP="001E57F0">
      <w:pPr>
        <w:numPr>
          <w:ilvl w:val="0"/>
          <w:numId w:val="1"/>
        </w:numPr>
        <w:spacing w:after="120"/>
        <w:rPr>
          <w:del w:id="11" w:author="Judy Stokker" w:date="2014-01-27T07:20:00Z"/>
          <w:sz w:val="20"/>
          <w:szCs w:val="20"/>
        </w:rPr>
      </w:pPr>
      <w:del w:id="12" w:author="Judy Stokker" w:date="2014-01-27T07:19:00Z">
        <w:r w:rsidRPr="001E57F0" w:rsidDel="001E57F0">
          <w:rPr>
            <w:sz w:val="20"/>
            <w:szCs w:val="20"/>
          </w:rPr>
          <w:delText>G</w:delText>
        </w:r>
      </w:del>
      <w:proofErr w:type="spellStart"/>
      <w:r w:rsidRPr="001E57F0">
        <w:rPr>
          <w:sz w:val="20"/>
          <w:szCs w:val="20"/>
        </w:rPr>
        <w:t>overnment</w:t>
      </w:r>
      <w:proofErr w:type="spellEnd"/>
      <w:r w:rsidRPr="001E57F0">
        <w:rPr>
          <w:sz w:val="20"/>
          <w:szCs w:val="20"/>
        </w:rPr>
        <w:t xml:space="preserve"> policy </w:t>
      </w:r>
      <w:ins w:id="13" w:author="Judy Stokker" w:date="2014-01-27T07:20:00Z">
        <w:r w:rsidR="001E57F0">
          <w:rPr>
            <w:sz w:val="20"/>
            <w:szCs w:val="20"/>
          </w:rPr>
          <w:t xml:space="preserve">and responding to policy changes as </w:t>
        </w:r>
      </w:ins>
      <w:ins w:id="14" w:author="Judy Stokker" w:date="2014-01-27T07:19:00Z">
        <w:r w:rsidR="001E57F0" w:rsidRPr="001E57F0">
          <w:rPr>
            <w:sz w:val="20"/>
            <w:szCs w:val="20"/>
          </w:rPr>
          <w:t>governments change</w:t>
        </w:r>
      </w:ins>
      <w:ins w:id="15" w:author="Judy Stokker" w:date="2014-01-27T07:20:00Z">
        <w:r w:rsidR="001E57F0" w:rsidRPr="001E57F0">
          <w:rPr>
            <w:sz w:val="20"/>
            <w:szCs w:val="20"/>
          </w:rPr>
          <w:t xml:space="preserve">. </w:t>
        </w:r>
      </w:ins>
      <w:ins w:id="16" w:author="Judy Stokker" w:date="2014-01-27T07:19:00Z">
        <w:r w:rsidR="001E57F0" w:rsidRPr="001E57F0">
          <w:rPr>
            <w:sz w:val="20"/>
            <w:szCs w:val="20"/>
          </w:rPr>
          <w:t xml:space="preserve"> </w:t>
        </w:r>
      </w:ins>
      <w:del w:id="17" w:author="Judy Stokker" w:date="2014-01-27T07:20:00Z">
        <w:r w:rsidRPr="00FF1D31" w:rsidDel="001E57F0">
          <w:rPr>
            <w:sz w:val="20"/>
            <w:szCs w:val="20"/>
          </w:rPr>
          <w:delText>to create greater differentiation between institutions in the higher education sector through compacts and student-centred approaches to course provision;</w:delText>
        </w:r>
      </w:del>
    </w:p>
    <w:p w:rsidR="005D6377" w:rsidRPr="001E57F0" w:rsidRDefault="005D6377" w:rsidP="001E57F0">
      <w:pPr>
        <w:numPr>
          <w:ilvl w:val="0"/>
          <w:numId w:val="1"/>
        </w:numPr>
        <w:spacing w:after="120"/>
        <w:rPr>
          <w:sz w:val="20"/>
          <w:szCs w:val="20"/>
        </w:rPr>
      </w:pPr>
      <w:r w:rsidRPr="001E57F0">
        <w:rPr>
          <w:sz w:val="20"/>
          <w:szCs w:val="20"/>
        </w:rPr>
        <w:t>Increased accountability whilst operating in a fiscally challenged environment;</w:t>
      </w:r>
    </w:p>
    <w:p w:rsidR="005D6377" w:rsidRPr="00FF1D31" w:rsidRDefault="005D6377">
      <w:pPr>
        <w:numPr>
          <w:ilvl w:val="0"/>
          <w:numId w:val="1"/>
        </w:numPr>
        <w:spacing w:after="120"/>
        <w:rPr>
          <w:sz w:val="20"/>
          <w:szCs w:val="20"/>
        </w:rPr>
      </w:pPr>
      <w:r w:rsidRPr="00FF1D31">
        <w:rPr>
          <w:sz w:val="20"/>
          <w:szCs w:val="20"/>
        </w:rPr>
        <w:t>Increasing requirements to demonstrate quality processes and outcomes;</w:t>
      </w:r>
    </w:p>
    <w:p w:rsidR="005D6377" w:rsidRPr="00FF1D31" w:rsidRDefault="005D6377">
      <w:pPr>
        <w:numPr>
          <w:ilvl w:val="0"/>
          <w:numId w:val="1"/>
        </w:numPr>
        <w:spacing w:after="120"/>
        <w:rPr>
          <w:sz w:val="20"/>
          <w:szCs w:val="20"/>
        </w:rPr>
      </w:pPr>
      <w:r w:rsidRPr="00FF1D31">
        <w:rPr>
          <w:sz w:val="20"/>
          <w:szCs w:val="20"/>
        </w:rPr>
        <w:t>The broader application and importance of information management; and</w:t>
      </w:r>
    </w:p>
    <w:p w:rsidR="005D6377" w:rsidRPr="00FF1D31" w:rsidRDefault="005D6377">
      <w:pPr>
        <w:numPr>
          <w:ilvl w:val="0"/>
          <w:numId w:val="1"/>
        </w:numPr>
        <w:spacing w:after="120"/>
        <w:rPr>
          <w:sz w:val="20"/>
          <w:szCs w:val="20"/>
        </w:rPr>
      </w:pPr>
      <w:r w:rsidRPr="00FF1D31">
        <w:rPr>
          <w:sz w:val="20"/>
          <w:szCs w:val="20"/>
        </w:rPr>
        <w:t>The enduring importance of the librarian’s role and values in an increasingly complex information environment.</w:t>
      </w:r>
    </w:p>
    <w:p w:rsidR="005D6377" w:rsidRPr="00FF1D31" w:rsidRDefault="005D6377">
      <w:pPr>
        <w:spacing w:after="120"/>
        <w:rPr>
          <w:b/>
          <w:bCs/>
          <w:sz w:val="20"/>
          <w:szCs w:val="20"/>
        </w:rPr>
      </w:pPr>
    </w:p>
    <w:p w:rsidR="005D6377" w:rsidRPr="00FF1D31" w:rsidRDefault="005D6377">
      <w:pPr>
        <w:spacing w:after="120"/>
        <w:rPr>
          <w:b/>
          <w:bCs/>
          <w:sz w:val="20"/>
          <w:szCs w:val="20"/>
        </w:rPr>
      </w:pPr>
      <w:r w:rsidRPr="00FF1D31">
        <w:rPr>
          <w:b/>
          <w:bCs/>
          <w:sz w:val="20"/>
          <w:szCs w:val="20"/>
        </w:rPr>
        <w:br w:type="page"/>
      </w:r>
      <w:r w:rsidRPr="00FF1D31">
        <w:rPr>
          <w:b/>
          <w:bCs/>
          <w:sz w:val="20"/>
          <w:szCs w:val="20"/>
        </w:rPr>
        <w:lastRenderedPageBreak/>
        <w:t xml:space="preserve">Values </w:t>
      </w:r>
    </w:p>
    <w:p w:rsidR="005D6377" w:rsidRPr="00FF1D31" w:rsidRDefault="005D6377">
      <w:pPr>
        <w:numPr>
          <w:ilvl w:val="0"/>
          <w:numId w:val="2"/>
        </w:numPr>
        <w:spacing w:after="120"/>
        <w:rPr>
          <w:sz w:val="20"/>
          <w:szCs w:val="20"/>
        </w:rPr>
      </w:pPr>
      <w:r w:rsidRPr="00FF1D31">
        <w:rPr>
          <w:sz w:val="20"/>
          <w:szCs w:val="20"/>
        </w:rPr>
        <w:t>Collaboration within and across sectors;</w:t>
      </w:r>
    </w:p>
    <w:p w:rsidR="005D6377" w:rsidRPr="00FF1D31" w:rsidRDefault="005D6377">
      <w:pPr>
        <w:numPr>
          <w:ilvl w:val="0"/>
          <w:numId w:val="2"/>
        </w:numPr>
        <w:spacing w:after="120"/>
        <w:ind w:left="714" w:hanging="357"/>
        <w:rPr>
          <w:sz w:val="20"/>
          <w:szCs w:val="20"/>
        </w:rPr>
      </w:pPr>
      <w:r w:rsidRPr="00FF1D31">
        <w:rPr>
          <w:sz w:val="20"/>
          <w:szCs w:val="20"/>
        </w:rPr>
        <w:t>Commitment to resource sharing;</w:t>
      </w:r>
    </w:p>
    <w:p w:rsidR="005D6377" w:rsidRPr="00FF1D31" w:rsidRDefault="005D6377">
      <w:pPr>
        <w:numPr>
          <w:ilvl w:val="0"/>
          <w:numId w:val="2"/>
        </w:numPr>
        <w:spacing w:after="120"/>
        <w:ind w:left="714" w:hanging="357"/>
        <w:rPr>
          <w:sz w:val="20"/>
          <w:szCs w:val="20"/>
        </w:rPr>
      </w:pPr>
      <w:r w:rsidRPr="00FF1D31">
        <w:rPr>
          <w:sz w:val="20"/>
          <w:szCs w:val="20"/>
        </w:rPr>
        <w:t>Commitment to access to information, ideas and creative works without censorship;</w:t>
      </w:r>
    </w:p>
    <w:p w:rsidR="005D6377" w:rsidRPr="00FF1D31" w:rsidRDefault="005D6377">
      <w:pPr>
        <w:numPr>
          <w:ilvl w:val="0"/>
          <w:numId w:val="2"/>
        </w:numPr>
        <w:spacing w:after="120"/>
        <w:ind w:left="714" w:hanging="357"/>
        <w:rPr>
          <w:sz w:val="20"/>
          <w:szCs w:val="20"/>
        </w:rPr>
      </w:pPr>
      <w:r w:rsidRPr="00FF1D31">
        <w:rPr>
          <w:sz w:val="20"/>
          <w:szCs w:val="20"/>
        </w:rPr>
        <w:t>Respect for the intellectual and creative endeavours of others;</w:t>
      </w:r>
    </w:p>
    <w:p w:rsidR="005D6377" w:rsidRPr="00FF1D31" w:rsidRDefault="005D6377">
      <w:pPr>
        <w:numPr>
          <w:ilvl w:val="0"/>
          <w:numId w:val="2"/>
        </w:numPr>
        <w:spacing w:after="120"/>
        <w:ind w:left="714" w:hanging="357"/>
        <w:rPr>
          <w:sz w:val="20"/>
          <w:szCs w:val="20"/>
        </w:rPr>
      </w:pPr>
      <w:r w:rsidRPr="00FF1D31">
        <w:rPr>
          <w:sz w:val="20"/>
          <w:szCs w:val="20"/>
        </w:rPr>
        <w:t>Equitable access to services and resources;</w:t>
      </w:r>
    </w:p>
    <w:p w:rsidR="005D6377" w:rsidRPr="00FF1D31" w:rsidRDefault="005D6377">
      <w:pPr>
        <w:numPr>
          <w:ilvl w:val="0"/>
          <w:numId w:val="2"/>
        </w:numPr>
        <w:spacing w:after="120"/>
        <w:ind w:left="714" w:hanging="357"/>
        <w:rPr>
          <w:sz w:val="20"/>
          <w:szCs w:val="20"/>
        </w:rPr>
      </w:pPr>
      <w:r w:rsidRPr="00FF1D31">
        <w:rPr>
          <w:sz w:val="20"/>
          <w:szCs w:val="20"/>
        </w:rPr>
        <w:t>Innovation in the application of new technologies and service models;</w:t>
      </w:r>
    </w:p>
    <w:p w:rsidR="005D6377" w:rsidRPr="00FF1D31" w:rsidRDefault="005D6377">
      <w:pPr>
        <w:numPr>
          <w:ilvl w:val="0"/>
          <w:numId w:val="2"/>
        </w:numPr>
        <w:spacing w:after="120"/>
        <w:rPr>
          <w:sz w:val="20"/>
          <w:szCs w:val="20"/>
        </w:rPr>
      </w:pPr>
      <w:r w:rsidRPr="00FF1D31">
        <w:rPr>
          <w:sz w:val="20"/>
          <w:szCs w:val="20"/>
        </w:rPr>
        <w:t>Excellence in operational and service delivery; and</w:t>
      </w:r>
    </w:p>
    <w:p w:rsidR="005D6377" w:rsidRPr="00FF1D31" w:rsidRDefault="005D6377">
      <w:pPr>
        <w:numPr>
          <w:ilvl w:val="0"/>
          <w:numId w:val="2"/>
        </w:numPr>
        <w:spacing w:after="120"/>
        <w:rPr>
          <w:sz w:val="20"/>
          <w:szCs w:val="20"/>
        </w:rPr>
      </w:pPr>
      <w:r w:rsidRPr="00FF1D31">
        <w:rPr>
          <w:sz w:val="20"/>
          <w:szCs w:val="20"/>
        </w:rPr>
        <w:t>Openness, responsiveness and customer focus.</w:t>
      </w:r>
    </w:p>
    <w:p w:rsidR="005D6377" w:rsidRPr="00FF1D31" w:rsidRDefault="005D6377">
      <w:pPr>
        <w:spacing w:after="120"/>
        <w:rPr>
          <w:b/>
          <w:bCs/>
          <w:sz w:val="20"/>
          <w:szCs w:val="20"/>
        </w:rPr>
      </w:pPr>
    </w:p>
    <w:p w:rsidR="005D6377" w:rsidRPr="00FF1D31" w:rsidRDefault="005D6377">
      <w:pPr>
        <w:spacing w:after="120"/>
        <w:rPr>
          <w:b/>
          <w:bCs/>
          <w:sz w:val="20"/>
          <w:szCs w:val="20"/>
        </w:rPr>
      </w:pPr>
      <w:r w:rsidRPr="00FF1D31">
        <w:rPr>
          <w:b/>
          <w:bCs/>
          <w:sz w:val="20"/>
          <w:szCs w:val="20"/>
        </w:rPr>
        <w:t>Goals</w:t>
      </w:r>
    </w:p>
    <w:p w:rsidR="005D6377" w:rsidRPr="00FF1D31" w:rsidRDefault="005D6377">
      <w:pPr>
        <w:spacing w:after="120"/>
        <w:rPr>
          <w:sz w:val="20"/>
          <w:szCs w:val="20"/>
        </w:rPr>
      </w:pPr>
      <w:r w:rsidRPr="00FF1D31">
        <w:rPr>
          <w:sz w:val="20"/>
          <w:szCs w:val="20"/>
        </w:rPr>
        <w:t xml:space="preserve">The Strategic Plan charts how CAUL will meet its objectives.  It outlines the following goals: </w:t>
      </w:r>
    </w:p>
    <w:p w:rsidR="005D6377" w:rsidRPr="00FF1D31" w:rsidRDefault="005D6377">
      <w:pPr>
        <w:pStyle w:val="ListParagraph"/>
        <w:numPr>
          <w:ilvl w:val="0"/>
          <w:numId w:val="3"/>
        </w:numPr>
        <w:spacing w:after="120"/>
        <w:ind w:left="714" w:hanging="357"/>
        <w:rPr>
          <w:sz w:val="20"/>
          <w:szCs w:val="20"/>
        </w:rPr>
      </w:pPr>
      <w:r w:rsidRPr="00FF1D31">
        <w:rPr>
          <w:sz w:val="20"/>
          <w:szCs w:val="20"/>
        </w:rPr>
        <w:t>To provide leadership in relevant higher education developments and information policy, and communicate activities to key stakeholders;</w:t>
      </w:r>
    </w:p>
    <w:p w:rsidR="005D6377" w:rsidRPr="00FF1D31" w:rsidRDefault="005D6377">
      <w:pPr>
        <w:pStyle w:val="ListParagraph"/>
        <w:numPr>
          <w:ilvl w:val="0"/>
          <w:numId w:val="3"/>
        </w:numPr>
        <w:spacing w:after="120"/>
        <w:ind w:left="714" w:hanging="357"/>
        <w:rPr>
          <w:sz w:val="20"/>
          <w:szCs w:val="20"/>
        </w:rPr>
      </w:pPr>
      <w:r w:rsidRPr="00FF1D31">
        <w:rPr>
          <w:sz w:val="20"/>
          <w:szCs w:val="20"/>
        </w:rPr>
        <w:t xml:space="preserve">To facilitate the members’ role in supporting and maximising learning and teaching outcomes and contributing positively to the student experience; </w:t>
      </w:r>
    </w:p>
    <w:p w:rsidR="005D6377" w:rsidRPr="00FF1D31" w:rsidRDefault="005D6377">
      <w:pPr>
        <w:pStyle w:val="ListParagraph"/>
        <w:numPr>
          <w:ilvl w:val="0"/>
          <w:numId w:val="3"/>
        </w:numPr>
        <w:spacing w:after="120"/>
        <w:ind w:left="714" w:hanging="357"/>
        <w:rPr>
          <w:sz w:val="20"/>
          <w:szCs w:val="20"/>
        </w:rPr>
      </w:pPr>
      <w:r w:rsidRPr="00FF1D31">
        <w:rPr>
          <w:sz w:val="20"/>
          <w:szCs w:val="20"/>
        </w:rPr>
        <w:t xml:space="preserve">To facilitate the members’ role in supporting and maximising research outcomes; </w:t>
      </w:r>
    </w:p>
    <w:p w:rsidR="005D6377" w:rsidRPr="00FF1D31" w:rsidRDefault="005D6377">
      <w:pPr>
        <w:pStyle w:val="ListParagraph"/>
        <w:numPr>
          <w:ilvl w:val="0"/>
          <w:numId w:val="3"/>
        </w:numPr>
        <w:spacing w:after="120"/>
        <w:ind w:left="714" w:hanging="357"/>
        <w:rPr>
          <w:sz w:val="20"/>
          <w:szCs w:val="20"/>
        </w:rPr>
      </w:pPr>
      <w:r w:rsidRPr="00FF1D31">
        <w:rPr>
          <w:sz w:val="20"/>
          <w:szCs w:val="20"/>
        </w:rPr>
        <w:t>To maximise access to information resources and facilitate libraries’ wider scholarly communication and information management roles; and</w:t>
      </w:r>
    </w:p>
    <w:p w:rsidR="005D6377" w:rsidRPr="00FF1D31" w:rsidRDefault="005D6377">
      <w:pPr>
        <w:pStyle w:val="ListParagraph"/>
        <w:numPr>
          <w:ilvl w:val="0"/>
          <w:numId w:val="3"/>
        </w:numPr>
        <w:spacing w:after="120"/>
        <w:ind w:left="714" w:hanging="357"/>
        <w:rPr>
          <w:b/>
          <w:bCs/>
          <w:sz w:val="20"/>
          <w:szCs w:val="20"/>
        </w:rPr>
      </w:pPr>
      <w:r w:rsidRPr="00FF1D31">
        <w:rPr>
          <w:sz w:val="20"/>
          <w:szCs w:val="20"/>
        </w:rPr>
        <w:t xml:space="preserve">To promote continuous improvement and best practice in pursuit of internationally recognised high quality library services and operations. </w:t>
      </w:r>
    </w:p>
    <w:p w:rsidR="005D6377" w:rsidRPr="00FF1D31" w:rsidRDefault="005D6377">
      <w:pPr>
        <w:spacing w:after="120"/>
        <w:rPr>
          <w:b/>
          <w:bCs/>
          <w:sz w:val="20"/>
          <w:szCs w:val="20"/>
        </w:rPr>
      </w:pPr>
    </w:p>
    <w:p w:rsidR="005D6377" w:rsidRPr="00FF1D31" w:rsidRDefault="005D6377">
      <w:pPr>
        <w:spacing w:after="120"/>
        <w:rPr>
          <w:b/>
          <w:bCs/>
          <w:sz w:val="20"/>
          <w:szCs w:val="20"/>
        </w:rPr>
      </w:pPr>
      <w:r w:rsidRPr="00FF1D31">
        <w:rPr>
          <w:b/>
          <w:bCs/>
          <w:sz w:val="20"/>
          <w:szCs w:val="20"/>
        </w:rPr>
        <w:t>Actions</w:t>
      </w:r>
    </w:p>
    <w:p w:rsidR="005D6377" w:rsidRPr="00FF1D31" w:rsidRDefault="005D6377">
      <w:pPr>
        <w:spacing w:after="120"/>
        <w:rPr>
          <w:b/>
          <w:bCs/>
          <w:sz w:val="20"/>
          <w:szCs w:val="20"/>
        </w:rPr>
      </w:pPr>
      <w:r w:rsidRPr="00FF1D31">
        <w:rPr>
          <w:b/>
          <w:bCs/>
          <w:sz w:val="20"/>
          <w:szCs w:val="20"/>
        </w:rPr>
        <w:t xml:space="preserve">Many actions listed under each goal will continue for the life of the Plan.  </w:t>
      </w:r>
      <w:r>
        <w:rPr>
          <w:b/>
          <w:bCs/>
          <w:sz w:val="20"/>
          <w:szCs w:val="20"/>
        </w:rPr>
        <w:t>Where the year is relevant this is noted</w:t>
      </w:r>
      <w:r w:rsidRPr="00FF1D31">
        <w:rPr>
          <w:b/>
          <w:bCs/>
          <w:sz w:val="20"/>
          <w:szCs w:val="20"/>
        </w:rPr>
        <w:t xml:space="preserve">. </w:t>
      </w:r>
      <w:r w:rsidRPr="00FF1D31">
        <w:rPr>
          <w:b/>
          <w:bCs/>
          <w:sz w:val="20"/>
          <w:szCs w:val="20"/>
        </w:rPr>
        <w:br w:type="page"/>
      </w:r>
      <w:r w:rsidRPr="00FF1D31">
        <w:rPr>
          <w:b/>
          <w:bCs/>
          <w:sz w:val="20"/>
          <w:szCs w:val="20"/>
        </w:rPr>
        <w:lastRenderedPageBreak/>
        <w:t>I.  COMMUNICATION &amp; INFLUENCE</w:t>
      </w:r>
    </w:p>
    <w:p w:rsidR="005D6377" w:rsidRPr="00FF1D31" w:rsidRDefault="005D6377">
      <w:pPr>
        <w:pStyle w:val="ListParagraph"/>
        <w:spacing w:after="120"/>
        <w:ind w:left="1080"/>
        <w:rPr>
          <w:b/>
          <w:bCs/>
          <w:sz w:val="20"/>
          <w:szCs w:val="20"/>
        </w:rPr>
      </w:pPr>
    </w:p>
    <w:p w:rsidR="005D6377" w:rsidRPr="00FF1D31" w:rsidRDefault="005D6377">
      <w:pPr>
        <w:spacing w:after="120"/>
        <w:rPr>
          <w:b/>
          <w:bCs/>
          <w:sz w:val="20"/>
          <w:szCs w:val="20"/>
        </w:rPr>
      </w:pPr>
      <w:r w:rsidRPr="00FF1D31">
        <w:rPr>
          <w:b/>
          <w:bCs/>
          <w:sz w:val="20"/>
          <w:szCs w:val="20"/>
        </w:rPr>
        <w:t>Goal</w:t>
      </w:r>
    </w:p>
    <w:p w:rsidR="005D6377" w:rsidRPr="00FF1D31" w:rsidRDefault="005D6377">
      <w:pPr>
        <w:spacing w:after="120"/>
        <w:rPr>
          <w:sz w:val="20"/>
          <w:szCs w:val="20"/>
        </w:rPr>
      </w:pPr>
      <w:r w:rsidRPr="00FF1D31">
        <w:rPr>
          <w:sz w:val="20"/>
          <w:szCs w:val="20"/>
        </w:rPr>
        <w:t>To provide leadership in relevant higher education developments and information policy, and communicate activities to key stakeholders.</w:t>
      </w:r>
    </w:p>
    <w:p w:rsidR="005D6377" w:rsidRPr="00FF1D31" w:rsidRDefault="005D6377">
      <w:pPr>
        <w:spacing w:after="120"/>
        <w:rPr>
          <w:b/>
          <w:bCs/>
          <w:sz w:val="20"/>
          <w:szCs w:val="20"/>
        </w:rPr>
      </w:pPr>
      <w:r w:rsidRPr="00FF1D31">
        <w:rPr>
          <w:b/>
          <w:bCs/>
          <w:sz w:val="20"/>
          <w:szCs w:val="20"/>
        </w:rPr>
        <w:t>Rationale</w:t>
      </w:r>
    </w:p>
    <w:p w:rsidR="005D6377" w:rsidRPr="00FF1D31" w:rsidRDefault="005D6377">
      <w:pPr>
        <w:spacing w:after="120"/>
        <w:rPr>
          <w:sz w:val="20"/>
          <w:szCs w:val="20"/>
        </w:rPr>
      </w:pPr>
      <w:r w:rsidRPr="00FF1D31">
        <w:rPr>
          <w:sz w:val="20"/>
          <w:szCs w:val="20"/>
        </w:rPr>
        <w:t>CAUL has a unique and important perspective on information, research and education and should contribute to national policy and planning in these areas. CAUL’s ability to project a coherent perspective on key issues of national information policy and resources and communicate the benefits of collaborative and cooperative action undertaken by CAUL and its members is vital to the continued visibility, relevance and importance of university libraries.</w:t>
      </w:r>
    </w:p>
    <w:p w:rsidR="005D6377" w:rsidRPr="00FF1D31" w:rsidRDefault="005D6377">
      <w:pPr>
        <w:spacing w:after="120"/>
        <w:rPr>
          <w:b/>
          <w:bCs/>
          <w:sz w:val="20"/>
          <w:szCs w:val="20"/>
        </w:rPr>
      </w:pPr>
      <w:r w:rsidRPr="00FF1D31">
        <w:rPr>
          <w:b/>
          <w:bCs/>
          <w:sz w:val="20"/>
          <w:szCs w:val="20"/>
        </w:rPr>
        <w:t xml:space="preserve">Actions </w:t>
      </w:r>
    </w:p>
    <w:p w:rsidR="005D6377" w:rsidRPr="00FF1D31" w:rsidRDefault="005D6377">
      <w:pPr>
        <w:spacing w:after="120"/>
        <w:rPr>
          <w:sz w:val="20"/>
          <w:szCs w:val="20"/>
          <w:u w:val="single"/>
        </w:rPr>
      </w:pPr>
      <w:r w:rsidRPr="00FF1D31">
        <w:rPr>
          <w:sz w:val="20"/>
          <w:szCs w:val="20"/>
          <w:u w:val="single"/>
        </w:rPr>
        <w:t>Collaboration &amp; International Engagement</w:t>
      </w:r>
    </w:p>
    <w:p w:rsidR="005D6377" w:rsidRDefault="005D6377" w:rsidP="00FC29A9">
      <w:pPr>
        <w:numPr>
          <w:ilvl w:val="0"/>
          <w:numId w:val="4"/>
        </w:numPr>
        <w:spacing w:after="120"/>
        <w:rPr>
          <w:sz w:val="20"/>
          <w:szCs w:val="20"/>
        </w:rPr>
      </w:pPr>
      <w:r w:rsidRPr="00FF1D31">
        <w:rPr>
          <w:sz w:val="20"/>
          <w:szCs w:val="20"/>
        </w:rPr>
        <w:t xml:space="preserve">The CAUL/CAUDIT/ACODE Presidents meet annually to </w:t>
      </w:r>
      <w:r>
        <w:rPr>
          <w:sz w:val="20"/>
          <w:szCs w:val="20"/>
        </w:rPr>
        <w:t xml:space="preserve">plan and review arrangements for the </w:t>
      </w:r>
      <w:r w:rsidRPr="00FF1D31">
        <w:rPr>
          <w:sz w:val="20"/>
          <w:szCs w:val="20"/>
        </w:rPr>
        <w:t xml:space="preserve"> </w:t>
      </w:r>
      <w:r>
        <w:rPr>
          <w:sz w:val="20"/>
          <w:szCs w:val="20"/>
        </w:rPr>
        <w:t xml:space="preserve">THETA Conference (formerly </w:t>
      </w:r>
      <w:r w:rsidRPr="00FF1D31">
        <w:rPr>
          <w:sz w:val="20"/>
          <w:szCs w:val="20"/>
        </w:rPr>
        <w:t xml:space="preserve">CCA </w:t>
      </w:r>
      <w:r>
        <w:rPr>
          <w:sz w:val="20"/>
          <w:szCs w:val="20"/>
        </w:rPr>
        <w:t xml:space="preserve">EDUCAUSE </w:t>
      </w:r>
      <w:r w:rsidRPr="00FF1D31">
        <w:rPr>
          <w:sz w:val="20"/>
          <w:szCs w:val="20"/>
        </w:rPr>
        <w:t>Australasia Conference</w:t>
      </w:r>
      <w:r>
        <w:rPr>
          <w:sz w:val="20"/>
          <w:szCs w:val="20"/>
        </w:rPr>
        <w:t>)</w:t>
      </w:r>
      <w:ins w:id="18" w:author="Diane Costello" w:date="2013-11-16T08:57:00Z">
        <w:r w:rsidR="00FC29A9">
          <w:rPr>
            <w:sz w:val="20"/>
            <w:szCs w:val="20"/>
          </w:rPr>
          <w:t>.</w:t>
        </w:r>
      </w:ins>
      <w:del w:id="19" w:author="Diane Costello" w:date="2013-11-16T08:57:00Z">
        <w:r w:rsidRPr="00FF1D31" w:rsidDel="00FC29A9">
          <w:rPr>
            <w:sz w:val="20"/>
            <w:szCs w:val="20"/>
          </w:rPr>
          <w:delText>,</w:delText>
        </w:r>
      </w:del>
      <w:r w:rsidRPr="00FF1D31">
        <w:rPr>
          <w:sz w:val="20"/>
          <w:szCs w:val="20"/>
        </w:rPr>
        <w:t xml:space="preserve"> (President)</w:t>
      </w:r>
    </w:p>
    <w:p w:rsidR="005D6377" w:rsidRPr="00FF1D31" w:rsidRDefault="005D6377" w:rsidP="003063A9">
      <w:pPr>
        <w:numPr>
          <w:ilvl w:val="0"/>
          <w:numId w:val="4"/>
        </w:numPr>
        <w:spacing w:after="120"/>
        <w:rPr>
          <w:sz w:val="20"/>
          <w:szCs w:val="20"/>
        </w:rPr>
      </w:pPr>
      <w:r>
        <w:rPr>
          <w:sz w:val="20"/>
          <w:szCs w:val="20"/>
        </w:rPr>
        <w:t>The CAUL and CAUDIT Presidents communicate regularly, and the Executives from each organisation meet once annually,</w:t>
      </w:r>
      <w:del w:id="20" w:author="Diane Costello" w:date="2013-11-16T08:58:00Z">
        <w:r w:rsidDel="00FC29A9">
          <w:rPr>
            <w:sz w:val="20"/>
            <w:szCs w:val="20"/>
          </w:rPr>
          <w:delText xml:space="preserve"> </w:delText>
        </w:r>
      </w:del>
      <w:r>
        <w:rPr>
          <w:sz w:val="20"/>
          <w:szCs w:val="20"/>
        </w:rPr>
        <w:t xml:space="preserve"> to discuss areas of common interest (President, Executive)</w:t>
      </w:r>
    </w:p>
    <w:p w:rsidR="005D6377" w:rsidRPr="00FF1D31" w:rsidRDefault="005D6377">
      <w:pPr>
        <w:numPr>
          <w:ilvl w:val="0"/>
          <w:numId w:val="4"/>
        </w:numPr>
        <w:spacing w:after="120"/>
        <w:ind w:left="709" w:hanging="425"/>
        <w:rPr>
          <w:sz w:val="20"/>
          <w:szCs w:val="20"/>
        </w:rPr>
      </w:pPr>
      <w:r w:rsidRPr="00FF1D31">
        <w:rPr>
          <w:sz w:val="20"/>
          <w:szCs w:val="20"/>
        </w:rPr>
        <w:t xml:space="preserve">Build relationships to ensure collaboration with library and information science sector organisations, both national and international including CONZUL, </w:t>
      </w:r>
      <w:del w:id="21" w:author="Diane Costello" w:date="2013-11-16T08:58:00Z">
        <w:r w:rsidRPr="00FF1D31" w:rsidDel="00FC29A9">
          <w:rPr>
            <w:sz w:val="20"/>
            <w:szCs w:val="20"/>
          </w:rPr>
          <w:delText>ALIA</w:delText>
        </w:r>
      </w:del>
      <w:ins w:id="22" w:author="Diane Costello" w:date="2013-11-16T08:58:00Z">
        <w:r w:rsidR="00FC29A9">
          <w:rPr>
            <w:sz w:val="20"/>
            <w:szCs w:val="20"/>
          </w:rPr>
          <w:t>ALIA, the NLA</w:t>
        </w:r>
      </w:ins>
      <w:r w:rsidRPr="00FF1D31">
        <w:rPr>
          <w:sz w:val="20"/>
          <w:szCs w:val="20"/>
        </w:rPr>
        <w:t xml:space="preserve"> &amp; NSLA. (Executive)</w:t>
      </w:r>
    </w:p>
    <w:p w:rsidR="005D6377" w:rsidRPr="00FF1D31" w:rsidRDefault="005D6377">
      <w:pPr>
        <w:numPr>
          <w:ilvl w:val="0"/>
          <w:numId w:val="4"/>
        </w:numPr>
        <w:spacing w:after="120"/>
        <w:ind w:left="709" w:hanging="425"/>
        <w:rPr>
          <w:sz w:val="20"/>
          <w:szCs w:val="20"/>
        </w:rPr>
      </w:pPr>
      <w:r w:rsidRPr="00FF1D31">
        <w:rPr>
          <w:sz w:val="20"/>
          <w:szCs w:val="20"/>
        </w:rPr>
        <w:t>Actively promote engagement with higher education libraries through study tours that foster closer ties and international understanding.(All members)</w:t>
      </w:r>
    </w:p>
    <w:p w:rsidR="005D6377" w:rsidRPr="00FF1D31" w:rsidRDefault="005D6377">
      <w:pPr>
        <w:spacing w:after="120"/>
        <w:ind w:left="425" w:hanging="425"/>
        <w:rPr>
          <w:sz w:val="20"/>
          <w:szCs w:val="20"/>
        </w:rPr>
      </w:pPr>
      <w:r w:rsidRPr="00FF1D31">
        <w:rPr>
          <w:sz w:val="20"/>
          <w:szCs w:val="20"/>
          <w:u w:val="single"/>
        </w:rPr>
        <w:t>Policy in Higher Education and Information Infrastructure</w:t>
      </w:r>
    </w:p>
    <w:p w:rsidR="005D6377" w:rsidRPr="00FF1D31" w:rsidRDefault="005D6377">
      <w:pPr>
        <w:numPr>
          <w:ilvl w:val="0"/>
          <w:numId w:val="4"/>
        </w:numPr>
        <w:spacing w:after="120"/>
        <w:ind w:left="709" w:hanging="425"/>
        <w:rPr>
          <w:sz w:val="20"/>
          <w:szCs w:val="20"/>
        </w:rPr>
      </w:pPr>
      <w:r w:rsidRPr="00FF1D31">
        <w:rPr>
          <w:sz w:val="20"/>
          <w:szCs w:val="20"/>
        </w:rPr>
        <w:t>Proactively build influence and visibility with policy makers through representation on relevant external bodies and coordinate responses to relevant public enquiries, as appropriate. (Executive, Advisory Committees)</w:t>
      </w:r>
    </w:p>
    <w:p w:rsidR="005D6377" w:rsidRPr="00FF1D31" w:rsidRDefault="005D6377">
      <w:pPr>
        <w:numPr>
          <w:ilvl w:val="0"/>
          <w:numId w:val="4"/>
        </w:numPr>
        <w:spacing w:after="120"/>
        <w:ind w:left="709" w:hanging="425"/>
        <w:rPr>
          <w:sz w:val="20"/>
          <w:szCs w:val="20"/>
        </w:rPr>
      </w:pPr>
      <w:r w:rsidRPr="00FF1D31">
        <w:rPr>
          <w:sz w:val="20"/>
          <w:szCs w:val="20"/>
        </w:rPr>
        <w:t>Influence the copyright policy and regulatory environment through submissions to relevant committees and bodies. (</w:t>
      </w:r>
      <w:smartTag w:uri="urn:schemas-microsoft-com:office:smarttags" w:element="PersonName">
        <w:r w:rsidRPr="00FF1D31">
          <w:rPr>
            <w:sz w:val="20"/>
            <w:szCs w:val="20"/>
          </w:rPr>
          <w:t>CCAC</w:t>
        </w:r>
      </w:smartTag>
      <w:r w:rsidRPr="00FF1D31">
        <w:rPr>
          <w:sz w:val="20"/>
          <w:szCs w:val="20"/>
        </w:rPr>
        <w:t xml:space="preserve">)  </w:t>
      </w:r>
    </w:p>
    <w:p w:rsidR="005D6377" w:rsidRPr="00FF1D31" w:rsidRDefault="005D6377">
      <w:pPr>
        <w:numPr>
          <w:ilvl w:val="0"/>
          <w:numId w:val="4"/>
        </w:numPr>
        <w:spacing w:after="120"/>
        <w:ind w:left="709" w:hanging="425"/>
        <w:rPr>
          <w:sz w:val="20"/>
          <w:szCs w:val="20"/>
        </w:rPr>
      </w:pPr>
      <w:r w:rsidRPr="00FF1D31">
        <w:rPr>
          <w:sz w:val="20"/>
          <w:szCs w:val="20"/>
        </w:rPr>
        <w:t>Commission research as required. (Executive)</w:t>
      </w:r>
    </w:p>
    <w:p w:rsidR="005D6377" w:rsidRPr="00FF1D31" w:rsidRDefault="005D6377">
      <w:pPr>
        <w:numPr>
          <w:ilvl w:val="0"/>
          <w:numId w:val="4"/>
        </w:numPr>
        <w:spacing w:after="120"/>
        <w:ind w:left="709" w:hanging="425"/>
        <w:rPr>
          <w:sz w:val="20"/>
          <w:szCs w:val="20"/>
        </w:rPr>
      </w:pPr>
      <w:r>
        <w:rPr>
          <w:sz w:val="20"/>
          <w:szCs w:val="20"/>
        </w:rPr>
        <w:t>Work</w:t>
      </w:r>
      <w:r w:rsidRPr="00FF1D31">
        <w:rPr>
          <w:sz w:val="20"/>
          <w:szCs w:val="20"/>
        </w:rPr>
        <w:t xml:space="preserve"> cooperative</w:t>
      </w:r>
      <w:r>
        <w:rPr>
          <w:sz w:val="20"/>
          <w:szCs w:val="20"/>
        </w:rPr>
        <w:t>ly</w:t>
      </w:r>
      <w:r w:rsidRPr="00FF1D31">
        <w:rPr>
          <w:sz w:val="20"/>
          <w:szCs w:val="20"/>
        </w:rPr>
        <w:t xml:space="preserve"> with Universities Australia (UA). (President and Deputy</w:t>
      </w:r>
      <w:r>
        <w:rPr>
          <w:sz w:val="20"/>
          <w:szCs w:val="20"/>
        </w:rPr>
        <w:t>, Executive Officer</w:t>
      </w:r>
      <w:r w:rsidRPr="00FF1D31">
        <w:rPr>
          <w:sz w:val="20"/>
          <w:szCs w:val="20"/>
        </w:rPr>
        <w:t>)</w:t>
      </w:r>
    </w:p>
    <w:p w:rsidR="005D6377" w:rsidRPr="00FF1D31" w:rsidRDefault="005D6377" w:rsidP="00447583">
      <w:pPr>
        <w:numPr>
          <w:ilvl w:val="0"/>
          <w:numId w:val="4"/>
        </w:numPr>
        <w:spacing w:after="120"/>
        <w:ind w:left="709" w:hanging="425"/>
        <w:rPr>
          <w:sz w:val="20"/>
          <w:szCs w:val="20"/>
        </w:rPr>
      </w:pPr>
      <w:r w:rsidRPr="00FF1D31">
        <w:rPr>
          <w:sz w:val="20"/>
          <w:szCs w:val="20"/>
        </w:rPr>
        <w:t xml:space="preserve">Develop effective relationships with </w:t>
      </w:r>
      <w:ins w:id="23" w:author="Judy Stokker" w:date="2014-01-27T07:28:00Z">
        <w:r w:rsidR="001E57F0">
          <w:rPr>
            <w:sz w:val="20"/>
            <w:szCs w:val="20"/>
          </w:rPr>
          <w:t xml:space="preserve">federal and state </w:t>
        </w:r>
      </w:ins>
      <w:r w:rsidRPr="00FF1D31">
        <w:rPr>
          <w:sz w:val="20"/>
          <w:szCs w:val="20"/>
        </w:rPr>
        <w:t xml:space="preserve">government </w:t>
      </w:r>
      <w:ins w:id="24" w:author="Judy Stokker" w:date="2014-01-27T07:28:00Z">
        <w:r w:rsidR="001E57F0">
          <w:rPr>
            <w:sz w:val="20"/>
            <w:szCs w:val="20"/>
          </w:rPr>
          <w:t xml:space="preserve">departments </w:t>
        </w:r>
      </w:ins>
      <w:r w:rsidRPr="00FF1D31">
        <w:rPr>
          <w:sz w:val="20"/>
          <w:szCs w:val="20"/>
        </w:rPr>
        <w:t>and research bodies</w:t>
      </w:r>
      <w:del w:id="25" w:author="Judy Stokker" w:date="2014-01-27T07:28:00Z">
        <w:r w:rsidRPr="00FF1D31" w:rsidDel="001E57F0">
          <w:rPr>
            <w:sz w:val="20"/>
            <w:szCs w:val="20"/>
          </w:rPr>
          <w:delText xml:space="preserve"> </w:delText>
        </w:r>
        <w:r w:rsidDel="001E57F0">
          <w:rPr>
            <w:sz w:val="20"/>
            <w:szCs w:val="20"/>
          </w:rPr>
          <w:delText>including, but not limited to: DIISRTE</w:delText>
        </w:r>
      </w:del>
      <w:ins w:id="26" w:author="Diane Costello" w:date="2013-11-16T08:59:00Z">
        <w:del w:id="27" w:author="Judy Stokker" w:date="2014-01-27T07:28:00Z">
          <w:r w:rsidR="00FC29A9" w:rsidDel="001E57F0">
            <w:rPr>
              <w:sz w:val="20"/>
              <w:szCs w:val="20"/>
            </w:rPr>
            <w:delText xml:space="preserve"> (and its successors)</w:delText>
          </w:r>
        </w:del>
      </w:ins>
      <w:del w:id="28" w:author="Judy Stokker" w:date="2014-01-27T07:28:00Z">
        <w:r w:rsidDel="001E57F0">
          <w:rPr>
            <w:sz w:val="20"/>
            <w:szCs w:val="20"/>
          </w:rPr>
          <w:delText xml:space="preserve">, </w:delText>
        </w:r>
        <w:r w:rsidRPr="00FF1D31" w:rsidDel="001E57F0">
          <w:rPr>
            <w:sz w:val="20"/>
            <w:szCs w:val="20"/>
          </w:rPr>
          <w:delText xml:space="preserve"> DEEWR</w:delText>
        </w:r>
      </w:del>
      <w:ins w:id="29" w:author="Diane Costello" w:date="2013-11-16T08:59:00Z">
        <w:del w:id="30" w:author="Judy Stokker" w:date="2014-01-27T07:28:00Z">
          <w:r w:rsidR="00FC29A9" w:rsidDel="001E57F0">
            <w:rPr>
              <w:sz w:val="20"/>
              <w:szCs w:val="20"/>
            </w:rPr>
            <w:delText xml:space="preserve"> </w:delText>
          </w:r>
        </w:del>
      </w:ins>
      <w:ins w:id="31" w:author="Diane Costello" w:date="2013-11-16T09:00:00Z">
        <w:del w:id="32" w:author="Judy Stokker" w:date="2014-01-27T07:28:00Z">
          <w:r w:rsidR="00FC29A9" w:rsidDel="001E57F0">
            <w:rPr>
              <w:sz w:val="20"/>
              <w:szCs w:val="20"/>
            </w:rPr>
            <w:delText>(and its successors)</w:delText>
          </w:r>
        </w:del>
      </w:ins>
      <w:del w:id="33" w:author="Judy Stokker" w:date="2014-01-27T07:28:00Z">
        <w:r w:rsidDel="001E57F0">
          <w:rPr>
            <w:sz w:val="20"/>
            <w:szCs w:val="20"/>
          </w:rPr>
          <w:delText>,</w:delText>
        </w:r>
        <w:r w:rsidRPr="00FF1D31" w:rsidDel="001E57F0">
          <w:rPr>
            <w:sz w:val="20"/>
            <w:szCs w:val="20"/>
          </w:rPr>
          <w:delText xml:space="preserve"> NHMRC, ARC, ANDS, , </w:delText>
        </w:r>
        <w:r w:rsidDel="001E57F0">
          <w:rPr>
            <w:sz w:val="20"/>
            <w:szCs w:val="20"/>
          </w:rPr>
          <w:delText>, CHASS</w:delText>
        </w:r>
      </w:del>
      <w:ins w:id="34" w:author="Diane Costello" w:date="2013-11-16T09:26:00Z">
        <w:del w:id="35" w:author="Judy Stokker" w:date="2014-01-27T07:28:00Z">
          <w:r w:rsidR="00447583" w:rsidDel="001E57F0">
            <w:rPr>
              <w:sz w:val="20"/>
              <w:szCs w:val="20"/>
            </w:rPr>
            <w:delText>,</w:delText>
          </w:r>
        </w:del>
      </w:ins>
      <w:del w:id="36" w:author="Judy Stokker" w:date="2014-01-27T07:28:00Z">
        <w:r w:rsidDel="001E57F0">
          <w:rPr>
            <w:sz w:val="20"/>
            <w:szCs w:val="20"/>
          </w:rPr>
          <w:delText xml:space="preserve"> </w:delText>
        </w:r>
        <w:r w:rsidRPr="00FF1D31" w:rsidDel="001E57F0">
          <w:rPr>
            <w:sz w:val="20"/>
            <w:szCs w:val="20"/>
          </w:rPr>
          <w:delText xml:space="preserve"> etc</w:delText>
        </w:r>
      </w:del>
      <w:r w:rsidRPr="00FF1D31">
        <w:rPr>
          <w:sz w:val="20"/>
          <w:szCs w:val="20"/>
        </w:rPr>
        <w:t>. (Executive and C</w:t>
      </w:r>
      <w:r>
        <w:rPr>
          <w:sz w:val="20"/>
          <w:szCs w:val="20"/>
        </w:rPr>
        <w:t>RAC</w:t>
      </w:r>
      <w:r w:rsidRPr="00FF1D31">
        <w:rPr>
          <w:sz w:val="20"/>
          <w:szCs w:val="20"/>
        </w:rPr>
        <w:t>)</w:t>
      </w:r>
    </w:p>
    <w:p w:rsidR="005D6377" w:rsidRPr="00FF1D31" w:rsidRDefault="005D6377">
      <w:pPr>
        <w:spacing w:after="120"/>
        <w:ind w:left="425" w:hanging="425"/>
        <w:rPr>
          <w:sz w:val="20"/>
          <w:szCs w:val="20"/>
          <w:u w:val="single"/>
        </w:rPr>
      </w:pPr>
      <w:r w:rsidRPr="00FF1D31">
        <w:rPr>
          <w:sz w:val="20"/>
          <w:szCs w:val="20"/>
          <w:u w:val="single"/>
        </w:rPr>
        <w:t>External Communication</w:t>
      </w:r>
    </w:p>
    <w:p w:rsidR="005D6377" w:rsidRPr="00FF1D31" w:rsidRDefault="005D6377">
      <w:pPr>
        <w:numPr>
          <w:ilvl w:val="0"/>
          <w:numId w:val="4"/>
        </w:numPr>
        <w:spacing w:after="120"/>
        <w:ind w:left="709" w:hanging="425"/>
        <w:rPr>
          <w:sz w:val="20"/>
          <w:szCs w:val="20"/>
        </w:rPr>
      </w:pPr>
      <w:r w:rsidRPr="00FF1D31">
        <w:rPr>
          <w:sz w:val="20"/>
          <w:szCs w:val="20"/>
        </w:rPr>
        <w:t>Develop, maintain and promote the CAUL website as a source of information about higher education issues of relevance to university libraries. (Executive Officer and Advisory Committees)</w:t>
      </w:r>
    </w:p>
    <w:p w:rsidR="005D6377" w:rsidRPr="00FF1D31" w:rsidRDefault="005D6377">
      <w:pPr>
        <w:numPr>
          <w:ilvl w:val="0"/>
          <w:numId w:val="4"/>
        </w:numPr>
        <w:spacing w:after="120"/>
        <w:ind w:left="709" w:hanging="425"/>
        <w:rPr>
          <w:sz w:val="20"/>
          <w:szCs w:val="20"/>
        </w:rPr>
      </w:pPr>
      <w:r w:rsidRPr="00FF1D31">
        <w:rPr>
          <w:sz w:val="20"/>
          <w:szCs w:val="20"/>
        </w:rPr>
        <w:t>Issue press releases as appropriate. (President)</w:t>
      </w:r>
    </w:p>
    <w:p w:rsidR="005D6377" w:rsidRPr="00FF1D31" w:rsidRDefault="005D6377">
      <w:pPr>
        <w:spacing w:after="120"/>
        <w:rPr>
          <w:sz w:val="20"/>
          <w:szCs w:val="20"/>
          <w:u w:val="single"/>
        </w:rPr>
      </w:pPr>
      <w:r w:rsidRPr="00FF1D31">
        <w:rPr>
          <w:sz w:val="20"/>
          <w:szCs w:val="20"/>
          <w:u w:val="single"/>
        </w:rPr>
        <w:t>Internal Communication</w:t>
      </w:r>
    </w:p>
    <w:p w:rsidR="005D6377" w:rsidRPr="00FF1D31" w:rsidRDefault="005D6377">
      <w:pPr>
        <w:numPr>
          <w:ilvl w:val="0"/>
          <w:numId w:val="4"/>
        </w:numPr>
        <w:spacing w:after="120"/>
        <w:ind w:hanging="436"/>
        <w:rPr>
          <w:sz w:val="20"/>
          <w:szCs w:val="20"/>
        </w:rPr>
      </w:pPr>
      <w:r w:rsidRPr="00FF1D31">
        <w:rPr>
          <w:sz w:val="20"/>
          <w:szCs w:val="20"/>
        </w:rPr>
        <w:t>Ensure that all CAUL members are kept informed of the key activities of the Executive and CAUL Advisory Committees through reports at meetings and copies of minutes available to members in agenda papers and on the CAUL website.  (Executive &amp; Chairs, Advisory Committees)</w:t>
      </w:r>
    </w:p>
    <w:p w:rsidR="005D6377" w:rsidRPr="00FF1D31" w:rsidRDefault="005D6377">
      <w:pPr>
        <w:numPr>
          <w:ilvl w:val="0"/>
          <w:numId w:val="4"/>
        </w:numPr>
        <w:spacing w:after="120"/>
        <w:ind w:hanging="436"/>
        <w:rPr>
          <w:sz w:val="20"/>
          <w:szCs w:val="20"/>
        </w:rPr>
      </w:pPr>
      <w:r w:rsidRPr="00FF1D31">
        <w:rPr>
          <w:sz w:val="20"/>
          <w:szCs w:val="20"/>
        </w:rPr>
        <w:t>Contribute relevant content to the CAUL website. (Executive Officer and Advisory Committees)</w:t>
      </w:r>
    </w:p>
    <w:p w:rsidR="005D6377" w:rsidRPr="00FF1D31" w:rsidRDefault="005D6377">
      <w:pPr>
        <w:numPr>
          <w:ilvl w:val="0"/>
          <w:numId w:val="4"/>
        </w:numPr>
        <w:spacing w:after="120"/>
        <w:ind w:hanging="436"/>
        <w:rPr>
          <w:sz w:val="20"/>
          <w:szCs w:val="20"/>
        </w:rPr>
      </w:pPr>
      <w:r w:rsidRPr="00FF1D31">
        <w:rPr>
          <w:sz w:val="20"/>
          <w:szCs w:val="20"/>
        </w:rPr>
        <w:t>Encourage collaboration between CAUL Advisory Committees on matters of shared interest. (Advisory Committees)</w:t>
      </w:r>
    </w:p>
    <w:p w:rsidR="005D6377" w:rsidRPr="00FF1D31" w:rsidRDefault="005D6377">
      <w:pPr>
        <w:numPr>
          <w:ilvl w:val="0"/>
          <w:numId w:val="4"/>
        </w:numPr>
        <w:spacing w:after="120"/>
        <w:ind w:hanging="436"/>
        <w:rPr>
          <w:sz w:val="20"/>
          <w:szCs w:val="20"/>
        </w:rPr>
      </w:pPr>
      <w:r w:rsidRPr="00FF1D31">
        <w:rPr>
          <w:sz w:val="20"/>
          <w:szCs w:val="20"/>
        </w:rPr>
        <w:lastRenderedPageBreak/>
        <w:t>Welcome and induct new members into CAUL and encourage their participation. (President, Executive Officer and all members)</w:t>
      </w:r>
    </w:p>
    <w:p w:rsidR="005D6377" w:rsidRPr="00FF1D31" w:rsidRDefault="005D6377">
      <w:pPr>
        <w:spacing w:after="120"/>
        <w:rPr>
          <w:sz w:val="20"/>
          <w:szCs w:val="20"/>
          <w:u w:val="single"/>
        </w:rPr>
      </w:pPr>
      <w:r w:rsidRPr="00FF1D31">
        <w:rPr>
          <w:sz w:val="20"/>
          <w:szCs w:val="20"/>
          <w:u w:val="single"/>
        </w:rPr>
        <w:br w:type="page"/>
      </w:r>
      <w:r w:rsidRPr="00FF1D31">
        <w:rPr>
          <w:sz w:val="20"/>
          <w:szCs w:val="20"/>
          <w:u w:val="single"/>
        </w:rPr>
        <w:lastRenderedPageBreak/>
        <w:t>Planning</w:t>
      </w:r>
    </w:p>
    <w:p w:rsidR="005D6377" w:rsidRPr="00FF1D31" w:rsidRDefault="005D6377">
      <w:pPr>
        <w:numPr>
          <w:ilvl w:val="0"/>
          <w:numId w:val="4"/>
        </w:numPr>
        <w:spacing w:after="120"/>
        <w:rPr>
          <w:sz w:val="20"/>
          <w:szCs w:val="20"/>
        </w:rPr>
      </w:pPr>
      <w:r w:rsidRPr="00FF1D31">
        <w:rPr>
          <w:sz w:val="20"/>
          <w:szCs w:val="20"/>
        </w:rPr>
        <w:t>Regularly review the CAUL strategic plan and report to members on actions in the plan. (Executive)</w:t>
      </w:r>
    </w:p>
    <w:p w:rsidR="005D6377" w:rsidRPr="00FF1D31" w:rsidRDefault="005D6377">
      <w:pPr>
        <w:numPr>
          <w:ilvl w:val="0"/>
          <w:numId w:val="4"/>
        </w:numPr>
        <w:spacing w:after="120"/>
        <w:rPr>
          <w:sz w:val="20"/>
          <w:szCs w:val="20"/>
        </w:rPr>
      </w:pPr>
      <w:r>
        <w:rPr>
          <w:sz w:val="20"/>
          <w:szCs w:val="20"/>
        </w:rPr>
        <w:t>Develop and r</w:t>
      </w:r>
      <w:r w:rsidRPr="00FF1D31">
        <w:rPr>
          <w:sz w:val="20"/>
          <w:szCs w:val="20"/>
        </w:rPr>
        <w:t>eport progress against annual work plans to the CAUL Executive and CAUL members. (Chairs, Advisory Committees)</w:t>
      </w:r>
    </w:p>
    <w:p w:rsidR="005D6377" w:rsidRPr="00FF1D31" w:rsidRDefault="005D6377">
      <w:pPr>
        <w:numPr>
          <w:ilvl w:val="0"/>
          <w:numId w:val="4"/>
        </w:numPr>
        <w:spacing w:after="120"/>
        <w:rPr>
          <w:sz w:val="20"/>
          <w:szCs w:val="20"/>
        </w:rPr>
      </w:pPr>
      <w:r w:rsidRPr="00FF1D31">
        <w:rPr>
          <w:sz w:val="20"/>
          <w:szCs w:val="20"/>
        </w:rPr>
        <w:t>Monitor the environment and report emerging issues and trends to CAUL. (Advisory Committees)</w:t>
      </w:r>
    </w:p>
    <w:p w:rsidR="005D6377" w:rsidRPr="00FF1D31" w:rsidRDefault="005D6377">
      <w:pPr>
        <w:spacing w:after="120"/>
        <w:rPr>
          <w:sz w:val="20"/>
          <w:szCs w:val="20"/>
        </w:rPr>
      </w:pPr>
      <w:r w:rsidRPr="00FF1D31">
        <w:rPr>
          <w:color w:val="auto"/>
          <w:sz w:val="20"/>
          <w:szCs w:val="20"/>
          <w:u w:val="single"/>
        </w:rPr>
        <w:br w:type="page"/>
      </w:r>
      <w:r w:rsidRPr="00FF1D31">
        <w:rPr>
          <w:b/>
          <w:bCs/>
          <w:sz w:val="20"/>
          <w:szCs w:val="20"/>
        </w:rPr>
        <w:lastRenderedPageBreak/>
        <w:t xml:space="preserve">II. CONTRIBUTION TO LEARNING AND TEACHING </w:t>
      </w:r>
    </w:p>
    <w:p w:rsidR="005D6377" w:rsidRPr="00FF1D31" w:rsidRDefault="005D6377">
      <w:pPr>
        <w:spacing w:after="120"/>
        <w:rPr>
          <w:b/>
          <w:bCs/>
          <w:sz w:val="20"/>
          <w:szCs w:val="20"/>
        </w:rPr>
      </w:pPr>
    </w:p>
    <w:p w:rsidR="005D6377" w:rsidRPr="00FF1D31" w:rsidRDefault="005D6377">
      <w:pPr>
        <w:spacing w:after="120"/>
        <w:rPr>
          <w:b/>
          <w:bCs/>
          <w:sz w:val="20"/>
          <w:szCs w:val="20"/>
        </w:rPr>
      </w:pPr>
      <w:r w:rsidRPr="00FF1D31">
        <w:rPr>
          <w:b/>
          <w:bCs/>
          <w:sz w:val="20"/>
          <w:szCs w:val="20"/>
        </w:rPr>
        <w:t>Goal</w:t>
      </w:r>
    </w:p>
    <w:p w:rsidR="005D6377" w:rsidRPr="00FF1D31" w:rsidRDefault="005D6377">
      <w:pPr>
        <w:spacing w:after="120"/>
        <w:rPr>
          <w:sz w:val="20"/>
          <w:szCs w:val="20"/>
        </w:rPr>
      </w:pPr>
      <w:r w:rsidRPr="00FF1D31">
        <w:rPr>
          <w:sz w:val="20"/>
          <w:szCs w:val="20"/>
        </w:rPr>
        <w:t>To facilitate the members’ role in supporting and maximising learning and teaching outcomes and contributing positively to the student experience.</w:t>
      </w:r>
    </w:p>
    <w:p w:rsidR="005D6377" w:rsidRPr="00FF1D31" w:rsidRDefault="005D6377">
      <w:pPr>
        <w:spacing w:after="120"/>
        <w:rPr>
          <w:b/>
          <w:bCs/>
          <w:sz w:val="20"/>
          <w:szCs w:val="20"/>
        </w:rPr>
      </w:pPr>
      <w:r w:rsidRPr="00FF1D31">
        <w:rPr>
          <w:b/>
          <w:bCs/>
          <w:sz w:val="20"/>
          <w:szCs w:val="20"/>
        </w:rPr>
        <w:t>Rationale</w:t>
      </w:r>
    </w:p>
    <w:p w:rsidR="005D6377" w:rsidRPr="00FF1D31" w:rsidRDefault="005D6377">
      <w:pPr>
        <w:spacing w:after="120"/>
        <w:rPr>
          <w:sz w:val="20"/>
          <w:szCs w:val="20"/>
        </w:rPr>
      </w:pPr>
      <w:r w:rsidRPr="00FF1D31">
        <w:rPr>
          <w:sz w:val="20"/>
          <w:szCs w:val="20"/>
        </w:rPr>
        <w:t xml:space="preserve">University libraries make a major contribution to learning and teaching through the provision of facilities, services, resources and skills development programs, both physical and virtual. </w:t>
      </w:r>
    </w:p>
    <w:p w:rsidR="005D6377" w:rsidRPr="00FF1D31" w:rsidRDefault="005D6377">
      <w:pPr>
        <w:spacing w:after="120"/>
        <w:rPr>
          <w:sz w:val="20"/>
          <w:szCs w:val="20"/>
        </w:rPr>
      </w:pPr>
      <w:r w:rsidRPr="00FF1D31">
        <w:rPr>
          <w:sz w:val="20"/>
          <w:szCs w:val="20"/>
        </w:rPr>
        <w:t>Physical facilities have undergone major transformations in response to changes in pedagogy and technology and online, location-independent services have emerged as a significant alternative method of service and resource provision.</w:t>
      </w:r>
    </w:p>
    <w:p w:rsidR="005D6377" w:rsidRDefault="005D6377">
      <w:pPr>
        <w:spacing w:after="120"/>
        <w:rPr>
          <w:ins w:id="37" w:author="Judy Stokker" w:date="2014-01-27T07:32:00Z"/>
          <w:sz w:val="20"/>
          <w:szCs w:val="20"/>
        </w:rPr>
      </w:pPr>
      <w:r w:rsidRPr="00FF1D31">
        <w:rPr>
          <w:sz w:val="20"/>
          <w:szCs w:val="20"/>
        </w:rPr>
        <w:t>Developments in flexible learning are forging stronger collaboration between libraries, teaching &amp; learning units, IT departments and faculties.</w:t>
      </w:r>
    </w:p>
    <w:p w:rsidR="008F6730" w:rsidRDefault="008F6730">
      <w:pPr>
        <w:spacing w:after="120"/>
        <w:rPr>
          <w:ins w:id="38" w:author="Judy Stokker" w:date="2014-01-27T07:32:00Z"/>
          <w:sz w:val="20"/>
          <w:szCs w:val="20"/>
        </w:rPr>
      </w:pPr>
      <w:ins w:id="39" w:author="Judy Stokker" w:date="2014-01-27T07:32:00Z">
        <w:r>
          <w:rPr>
            <w:sz w:val="20"/>
            <w:szCs w:val="20"/>
          </w:rPr>
          <w:t>Learning anal</w:t>
        </w:r>
      </w:ins>
      <w:ins w:id="40" w:author="Judy Stokker" w:date="2014-01-27T07:33:00Z">
        <w:r>
          <w:rPr>
            <w:sz w:val="20"/>
            <w:szCs w:val="20"/>
          </w:rPr>
          <w:t>y</w:t>
        </w:r>
      </w:ins>
      <w:ins w:id="41" w:author="Judy Stokker" w:date="2014-01-27T07:32:00Z">
        <w:r>
          <w:rPr>
            <w:sz w:val="20"/>
            <w:szCs w:val="20"/>
          </w:rPr>
          <w:t xml:space="preserve">tics and other data </w:t>
        </w:r>
      </w:ins>
      <w:ins w:id="42" w:author="Judy Stokker" w:date="2014-01-27T07:33:00Z">
        <w:r>
          <w:rPr>
            <w:sz w:val="20"/>
            <w:szCs w:val="20"/>
          </w:rPr>
          <w:t>driven</w:t>
        </w:r>
      </w:ins>
      <w:ins w:id="43" w:author="Judy Stokker" w:date="2014-01-27T07:32:00Z">
        <w:r>
          <w:rPr>
            <w:sz w:val="20"/>
            <w:szCs w:val="20"/>
          </w:rPr>
          <w:t xml:space="preserve"> </w:t>
        </w:r>
      </w:ins>
      <w:ins w:id="44" w:author="Judy Stokker" w:date="2014-01-27T07:33:00Z">
        <w:r>
          <w:rPr>
            <w:sz w:val="20"/>
            <w:szCs w:val="20"/>
          </w:rPr>
          <w:t xml:space="preserve">measures are being increasingly taken up to optimise learning outcomes. University libraries </w:t>
        </w:r>
      </w:ins>
      <w:ins w:id="45" w:author="Judy Stokker" w:date="2014-01-27T07:35:00Z">
        <w:r>
          <w:rPr>
            <w:sz w:val="20"/>
            <w:szCs w:val="20"/>
          </w:rPr>
          <w:t>produce and collect large data sets of relevance to lea</w:t>
        </w:r>
      </w:ins>
      <w:ins w:id="46" w:author="Judy Stokker" w:date="2014-01-27T07:36:00Z">
        <w:r>
          <w:rPr>
            <w:sz w:val="20"/>
            <w:szCs w:val="20"/>
          </w:rPr>
          <w:t xml:space="preserve">rning </w:t>
        </w:r>
      </w:ins>
      <w:ins w:id="47" w:author="Judy Stokker" w:date="2014-01-27T07:35:00Z">
        <w:r>
          <w:rPr>
            <w:sz w:val="20"/>
            <w:szCs w:val="20"/>
          </w:rPr>
          <w:t>analytic programs.</w:t>
        </w:r>
      </w:ins>
      <w:ins w:id="48" w:author="Judy Stokker" w:date="2014-01-27T07:33:00Z">
        <w:r>
          <w:rPr>
            <w:sz w:val="20"/>
            <w:szCs w:val="20"/>
          </w:rPr>
          <w:t xml:space="preserve"> </w:t>
        </w:r>
      </w:ins>
    </w:p>
    <w:p w:rsidR="008F6730" w:rsidRPr="00FF1D31" w:rsidRDefault="008F6730">
      <w:pPr>
        <w:spacing w:after="120"/>
        <w:rPr>
          <w:sz w:val="20"/>
          <w:szCs w:val="20"/>
        </w:rPr>
      </w:pPr>
    </w:p>
    <w:p w:rsidR="005D6377" w:rsidRPr="00FF1D31" w:rsidRDefault="005D6377">
      <w:pPr>
        <w:spacing w:after="120"/>
        <w:rPr>
          <w:b/>
          <w:bCs/>
          <w:sz w:val="20"/>
          <w:szCs w:val="20"/>
        </w:rPr>
      </w:pPr>
      <w:r w:rsidRPr="00FF1D31">
        <w:rPr>
          <w:b/>
          <w:bCs/>
          <w:sz w:val="20"/>
          <w:szCs w:val="20"/>
        </w:rPr>
        <w:t>Actions</w:t>
      </w:r>
    </w:p>
    <w:p w:rsidR="005D6377" w:rsidRPr="00FF1D31" w:rsidRDefault="005D6377">
      <w:pPr>
        <w:spacing w:after="120"/>
        <w:rPr>
          <w:sz w:val="20"/>
          <w:szCs w:val="20"/>
          <w:u w:val="single"/>
        </w:rPr>
      </w:pPr>
      <w:r w:rsidRPr="00FF1D31">
        <w:rPr>
          <w:sz w:val="20"/>
          <w:szCs w:val="20"/>
          <w:u w:val="single"/>
        </w:rPr>
        <w:t>Learning outcomes</w:t>
      </w:r>
    </w:p>
    <w:p w:rsidR="005D6377" w:rsidRPr="009B3A5C" w:rsidRDefault="005D6377" w:rsidP="00C55FE4">
      <w:pPr>
        <w:numPr>
          <w:ilvl w:val="0"/>
          <w:numId w:val="4"/>
        </w:numPr>
        <w:tabs>
          <w:tab w:val="left" w:pos="709"/>
        </w:tabs>
        <w:spacing w:after="120"/>
        <w:ind w:hanging="436"/>
        <w:rPr>
          <w:sz w:val="20"/>
          <w:szCs w:val="20"/>
        </w:rPr>
      </w:pPr>
      <w:r>
        <w:rPr>
          <w:sz w:val="20"/>
          <w:szCs w:val="20"/>
        </w:rPr>
        <w:t xml:space="preserve">  </w:t>
      </w:r>
      <w:r w:rsidRPr="009B3A5C">
        <w:rPr>
          <w:sz w:val="20"/>
          <w:szCs w:val="20"/>
        </w:rPr>
        <w:t xml:space="preserve">Work collaboratively within CAUL and liaise with </w:t>
      </w:r>
      <w:r>
        <w:rPr>
          <w:sz w:val="20"/>
          <w:szCs w:val="20"/>
        </w:rPr>
        <w:t>relevant external bodies</w:t>
      </w:r>
      <w:r w:rsidRPr="009B3A5C">
        <w:rPr>
          <w:sz w:val="20"/>
          <w:szCs w:val="20"/>
        </w:rPr>
        <w:t xml:space="preserve"> to identify areas of common interest. (CLTAC) </w:t>
      </w:r>
    </w:p>
    <w:p w:rsidR="005D6377" w:rsidRPr="00FF1D31" w:rsidRDefault="005D6377">
      <w:pPr>
        <w:numPr>
          <w:ilvl w:val="0"/>
          <w:numId w:val="4"/>
        </w:numPr>
        <w:spacing w:after="120"/>
        <w:ind w:hanging="436"/>
        <w:rPr>
          <w:sz w:val="20"/>
          <w:szCs w:val="20"/>
        </w:rPr>
      </w:pPr>
      <w:r>
        <w:rPr>
          <w:sz w:val="20"/>
          <w:szCs w:val="20"/>
        </w:rPr>
        <w:t xml:space="preserve">Undertake </w:t>
      </w:r>
      <w:del w:id="49" w:author="Diane Costello" w:date="2013-11-16T09:04:00Z">
        <w:r w:rsidRPr="00FF1D31" w:rsidDel="00FC29A9">
          <w:rPr>
            <w:sz w:val="20"/>
            <w:szCs w:val="20"/>
          </w:rPr>
          <w:delText xml:space="preserve"> </w:delText>
        </w:r>
      </w:del>
      <w:r w:rsidRPr="00FF1D31">
        <w:rPr>
          <w:sz w:val="20"/>
          <w:szCs w:val="20"/>
        </w:rPr>
        <w:t>environmental scan</w:t>
      </w:r>
      <w:r>
        <w:rPr>
          <w:sz w:val="20"/>
          <w:szCs w:val="20"/>
        </w:rPr>
        <w:t>ning</w:t>
      </w:r>
      <w:r w:rsidRPr="00FF1D31">
        <w:rPr>
          <w:sz w:val="20"/>
          <w:szCs w:val="20"/>
        </w:rPr>
        <w:t xml:space="preserve"> on learning and teaching trends and report on issues relevant to CAUL. (CLTAC,)</w:t>
      </w:r>
    </w:p>
    <w:p w:rsidR="005D6377" w:rsidRPr="00FF1D31" w:rsidRDefault="005D6377">
      <w:pPr>
        <w:numPr>
          <w:ilvl w:val="0"/>
          <w:numId w:val="4"/>
        </w:numPr>
        <w:spacing w:after="120"/>
        <w:ind w:hanging="436"/>
        <w:rPr>
          <w:sz w:val="20"/>
          <w:szCs w:val="20"/>
        </w:rPr>
      </w:pPr>
      <w:r>
        <w:rPr>
          <w:sz w:val="20"/>
          <w:szCs w:val="20"/>
        </w:rPr>
        <w:t>Monitor developments with TEQSA, and e</w:t>
      </w:r>
      <w:r w:rsidRPr="00FF1D31">
        <w:rPr>
          <w:sz w:val="20"/>
          <w:szCs w:val="20"/>
        </w:rPr>
        <w:t>xplore the library’s role in contributing to learning and teaching standards and quality audits under TEQSA</w:t>
      </w:r>
      <w:r>
        <w:rPr>
          <w:sz w:val="20"/>
          <w:szCs w:val="20"/>
        </w:rPr>
        <w:t xml:space="preserve"> (CLTAC)</w:t>
      </w:r>
    </w:p>
    <w:p w:rsidR="005D6377" w:rsidRDefault="005D6377">
      <w:pPr>
        <w:numPr>
          <w:ilvl w:val="0"/>
          <w:numId w:val="4"/>
        </w:numPr>
        <w:spacing w:after="120"/>
        <w:ind w:hanging="436"/>
        <w:rPr>
          <w:sz w:val="20"/>
          <w:szCs w:val="20"/>
        </w:rPr>
      </w:pPr>
      <w:r w:rsidRPr="00FF1D31">
        <w:rPr>
          <w:sz w:val="20"/>
          <w:szCs w:val="20"/>
        </w:rPr>
        <w:t>Further investigate the contribution of libraries to learning outcomes and the student experience by drawing on research such as the AUSSE survey. (CLTAC)</w:t>
      </w:r>
    </w:p>
    <w:p w:rsidR="005D6377" w:rsidRDefault="005D6377" w:rsidP="00F85CED">
      <w:pPr>
        <w:numPr>
          <w:ilvl w:val="0"/>
          <w:numId w:val="4"/>
        </w:numPr>
        <w:spacing w:after="120"/>
        <w:ind w:hanging="436"/>
        <w:rPr>
          <w:sz w:val="20"/>
          <w:szCs w:val="20"/>
        </w:rPr>
      </w:pPr>
      <w:r>
        <w:rPr>
          <w:sz w:val="20"/>
          <w:szCs w:val="20"/>
        </w:rPr>
        <w:t xml:space="preserve">Monitor developments and the Library’s role in developments in online education initiatives including: </w:t>
      </w:r>
      <w:ins w:id="50" w:author="Diane Costello" w:date="2013-11-16T09:05:00Z">
        <w:r w:rsidR="00FC29A9">
          <w:rPr>
            <w:sz w:val="20"/>
            <w:szCs w:val="20"/>
          </w:rPr>
          <w:t xml:space="preserve"> </w:t>
        </w:r>
      </w:ins>
      <w:r>
        <w:rPr>
          <w:sz w:val="20"/>
          <w:szCs w:val="20"/>
        </w:rPr>
        <w:t xml:space="preserve">commercially available online curriculum </w:t>
      </w:r>
      <w:del w:id="51" w:author="Judy Stokker" w:date="2014-01-27T07:36:00Z">
        <w:r w:rsidDel="008F6730">
          <w:rPr>
            <w:sz w:val="20"/>
            <w:szCs w:val="20"/>
          </w:rPr>
          <w:delText xml:space="preserve">e.g. Pearson’s MyLab Plus </w:delText>
        </w:r>
      </w:del>
      <w:r>
        <w:rPr>
          <w:sz w:val="20"/>
          <w:szCs w:val="20"/>
        </w:rPr>
        <w:t xml:space="preserve">and open education initiatives </w:t>
      </w:r>
      <w:del w:id="52" w:author="Diane Costello" w:date="2013-11-16T09:04:00Z">
        <w:r w:rsidDel="00FC29A9">
          <w:rPr>
            <w:sz w:val="20"/>
            <w:szCs w:val="20"/>
          </w:rPr>
          <w:delText>e.g</w:delText>
        </w:r>
      </w:del>
      <w:ins w:id="53" w:author="Diane Costello" w:date="2013-11-16T09:04:00Z">
        <w:r w:rsidR="00FC29A9">
          <w:rPr>
            <w:sz w:val="20"/>
            <w:szCs w:val="20"/>
          </w:rPr>
          <w:t>e.g.</w:t>
        </w:r>
      </w:ins>
      <w:r>
        <w:rPr>
          <w:sz w:val="20"/>
          <w:szCs w:val="20"/>
        </w:rPr>
        <w:t xml:space="preserve"> </w:t>
      </w:r>
      <w:r w:rsidRPr="00F85CED">
        <w:rPr>
          <w:sz w:val="20"/>
          <w:szCs w:val="20"/>
        </w:rPr>
        <w:t>Massive Open Online Courses (MOOCs)</w:t>
      </w:r>
      <w:ins w:id="54" w:author="Diane Costello" w:date="2013-11-16T09:05:00Z">
        <w:r w:rsidR="00FC29A9">
          <w:rPr>
            <w:sz w:val="20"/>
            <w:szCs w:val="20"/>
          </w:rPr>
          <w:t>.</w:t>
        </w:r>
      </w:ins>
      <w:r w:rsidRPr="00F85CED" w:rsidDel="00F85CED">
        <w:rPr>
          <w:sz w:val="20"/>
          <w:szCs w:val="20"/>
        </w:rPr>
        <w:t xml:space="preserve"> </w:t>
      </w:r>
      <w:r>
        <w:rPr>
          <w:sz w:val="20"/>
          <w:szCs w:val="20"/>
        </w:rPr>
        <w:t>(CLTAC)</w:t>
      </w:r>
    </w:p>
    <w:p w:rsidR="005D6377" w:rsidRPr="00FF1D31" w:rsidRDefault="005D6377" w:rsidP="00E5013E">
      <w:pPr>
        <w:numPr>
          <w:ilvl w:val="0"/>
          <w:numId w:val="4"/>
        </w:numPr>
        <w:spacing w:after="120"/>
        <w:ind w:hanging="436"/>
        <w:rPr>
          <w:sz w:val="20"/>
          <w:szCs w:val="20"/>
        </w:rPr>
      </w:pPr>
      <w:r>
        <w:rPr>
          <w:sz w:val="20"/>
          <w:szCs w:val="20"/>
        </w:rPr>
        <w:t>Explore the Library’s role in eLearning and share best practice in this area</w:t>
      </w:r>
      <w:ins w:id="55" w:author="Diane Costello" w:date="2013-11-16T09:05:00Z">
        <w:r w:rsidR="00FC29A9">
          <w:rPr>
            <w:sz w:val="20"/>
            <w:szCs w:val="20"/>
          </w:rPr>
          <w:t>.</w:t>
        </w:r>
      </w:ins>
      <w:r>
        <w:rPr>
          <w:sz w:val="20"/>
          <w:szCs w:val="20"/>
        </w:rPr>
        <w:t xml:space="preserve"> (CLTAC, 2012)</w:t>
      </w:r>
    </w:p>
    <w:p w:rsidR="005D6377" w:rsidRPr="00FF1D31" w:rsidRDefault="005D6377">
      <w:pPr>
        <w:spacing w:after="120"/>
        <w:rPr>
          <w:sz w:val="20"/>
          <w:szCs w:val="20"/>
          <w:u w:val="single"/>
        </w:rPr>
      </w:pPr>
      <w:r w:rsidRPr="00FF1D31">
        <w:rPr>
          <w:sz w:val="20"/>
          <w:szCs w:val="20"/>
          <w:u w:val="single"/>
        </w:rPr>
        <w:t>Information Literacy</w:t>
      </w:r>
    </w:p>
    <w:p w:rsidR="005D6377" w:rsidRPr="00FF1D31" w:rsidRDefault="005D6377">
      <w:pPr>
        <w:numPr>
          <w:ilvl w:val="0"/>
          <w:numId w:val="4"/>
        </w:numPr>
        <w:spacing w:after="120"/>
        <w:ind w:hanging="436"/>
        <w:rPr>
          <w:sz w:val="20"/>
          <w:szCs w:val="20"/>
        </w:rPr>
      </w:pPr>
      <w:r w:rsidRPr="00FF1D31">
        <w:rPr>
          <w:sz w:val="20"/>
          <w:szCs w:val="20"/>
        </w:rPr>
        <w:t>Share best practice on information literacy. (All members)</w:t>
      </w:r>
    </w:p>
    <w:p w:rsidR="005D6377" w:rsidRPr="00FF1D31" w:rsidRDefault="005D6377">
      <w:pPr>
        <w:spacing w:after="120"/>
        <w:rPr>
          <w:sz w:val="20"/>
          <w:szCs w:val="20"/>
          <w:u w:val="single"/>
        </w:rPr>
      </w:pPr>
      <w:r w:rsidRPr="00FF1D31">
        <w:rPr>
          <w:sz w:val="20"/>
          <w:szCs w:val="20"/>
          <w:u w:val="single"/>
        </w:rPr>
        <w:t>Learning spaces</w:t>
      </w:r>
    </w:p>
    <w:p w:rsidR="005D6377" w:rsidRPr="00FF1D31" w:rsidRDefault="005D6377">
      <w:pPr>
        <w:numPr>
          <w:ilvl w:val="0"/>
          <w:numId w:val="4"/>
        </w:numPr>
        <w:spacing w:after="120"/>
        <w:ind w:left="709" w:hanging="425"/>
        <w:rPr>
          <w:sz w:val="20"/>
          <w:szCs w:val="20"/>
        </w:rPr>
      </w:pPr>
      <w:r w:rsidRPr="00FF1D31">
        <w:rPr>
          <w:sz w:val="20"/>
          <w:szCs w:val="20"/>
        </w:rPr>
        <w:t>Share best practice on the evolution of learning spaces. (All members)</w:t>
      </w:r>
    </w:p>
    <w:p w:rsidR="005D6377" w:rsidRPr="00FF1D31" w:rsidRDefault="005D6377">
      <w:pPr>
        <w:spacing w:after="120"/>
        <w:rPr>
          <w:sz w:val="20"/>
          <w:szCs w:val="20"/>
          <w:u w:val="single"/>
        </w:rPr>
      </w:pPr>
      <w:r w:rsidRPr="00FF1D31">
        <w:rPr>
          <w:sz w:val="20"/>
          <w:szCs w:val="20"/>
          <w:u w:val="single"/>
        </w:rPr>
        <w:t>Offshore service delivery</w:t>
      </w:r>
    </w:p>
    <w:p w:rsidR="005D6377" w:rsidRPr="00FF1D31" w:rsidRDefault="005D6377">
      <w:pPr>
        <w:spacing w:after="120"/>
        <w:rPr>
          <w:sz w:val="20"/>
          <w:szCs w:val="20"/>
          <w:u w:val="single"/>
        </w:rPr>
      </w:pPr>
      <w:r w:rsidRPr="00FF1D31">
        <w:rPr>
          <w:sz w:val="20"/>
          <w:szCs w:val="20"/>
          <w:u w:val="single"/>
        </w:rPr>
        <w:t>Indigenous, intercultural and international curriculum;</w:t>
      </w:r>
    </w:p>
    <w:p w:rsidR="005D6377" w:rsidRDefault="00FC29A9" w:rsidP="007B354B">
      <w:pPr>
        <w:spacing w:after="200"/>
        <w:rPr>
          <w:sz w:val="20"/>
          <w:szCs w:val="20"/>
        </w:rPr>
      </w:pPr>
      <w:ins w:id="56" w:author="Diane Costello" w:date="2013-11-16T09:06:00Z">
        <w:r>
          <w:rPr>
            <w:sz w:val="20"/>
            <w:szCs w:val="20"/>
          </w:rPr>
          <w:t xml:space="preserve">[Insert number here] </w:t>
        </w:r>
      </w:ins>
      <w:r w:rsidR="005D6377" w:rsidRPr="00FF1D31">
        <w:rPr>
          <w:sz w:val="20"/>
          <w:szCs w:val="20"/>
        </w:rPr>
        <w:t xml:space="preserve">Share information about indigenous, intercultural and international activities and the internationalisation of the curriculum. (All members) </w:t>
      </w:r>
    </w:p>
    <w:p w:rsidR="005D6377" w:rsidRDefault="005D6377" w:rsidP="009C3782">
      <w:pPr>
        <w:spacing w:after="200"/>
        <w:rPr>
          <w:b/>
          <w:bCs/>
          <w:sz w:val="20"/>
          <w:szCs w:val="20"/>
        </w:rPr>
      </w:pPr>
      <w:r>
        <w:rPr>
          <w:sz w:val="20"/>
          <w:szCs w:val="20"/>
        </w:rPr>
        <w:br w:type="page"/>
      </w:r>
      <w:r w:rsidRPr="00EE783F">
        <w:rPr>
          <w:b/>
          <w:bCs/>
          <w:sz w:val="20"/>
          <w:szCs w:val="20"/>
        </w:rPr>
        <w:lastRenderedPageBreak/>
        <w:t>II.  CONTRIBUTION TO RESEARCH</w:t>
      </w:r>
    </w:p>
    <w:p w:rsidR="005D6377" w:rsidRPr="00EE783F" w:rsidRDefault="005D6377">
      <w:pPr>
        <w:spacing w:after="120"/>
        <w:rPr>
          <w:b/>
          <w:bCs/>
          <w:sz w:val="20"/>
          <w:szCs w:val="20"/>
        </w:rPr>
      </w:pPr>
      <w:r>
        <w:rPr>
          <w:b/>
          <w:bCs/>
          <w:sz w:val="20"/>
          <w:szCs w:val="20"/>
        </w:rPr>
        <w:t>Goal</w:t>
      </w:r>
    </w:p>
    <w:p w:rsidR="005D6377" w:rsidRPr="00EE783F" w:rsidRDefault="005D6377">
      <w:pPr>
        <w:spacing w:after="120"/>
        <w:rPr>
          <w:sz w:val="20"/>
          <w:szCs w:val="20"/>
        </w:rPr>
      </w:pPr>
      <w:r>
        <w:rPr>
          <w:sz w:val="20"/>
          <w:szCs w:val="20"/>
        </w:rPr>
        <w:t>To facilitate the members’ role in supporting and maximising research outcomes.</w:t>
      </w:r>
    </w:p>
    <w:p w:rsidR="005D6377" w:rsidRPr="00EE783F" w:rsidRDefault="005D6377">
      <w:pPr>
        <w:spacing w:after="120"/>
        <w:rPr>
          <w:b/>
          <w:bCs/>
          <w:sz w:val="20"/>
          <w:szCs w:val="20"/>
        </w:rPr>
      </w:pPr>
      <w:r>
        <w:rPr>
          <w:b/>
          <w:bCs/>
          <w:sz w:val="20"/>
          <w:szCs w:val="20"/>
        </w:rPr>
        <w:t>Rationale</w:t>
      </w:r>
    </w:p>
    <w:p w:rsidR="005D6377" w:rsidRPr="00FF1D31" w:rsidRDefault="005D6377">
      <w:pPr>
        <w:spacing w:after="120"/>
        <w:rPr>
          <w:sz w:val="20"/>
          <w:szCs w:val="20"/>
        </w:rPr>
      </w:pPr>
      <w:r>
        <w:rPr>
          <w:sz w:val="20"/>
          <w:szCs w:val="20"/>
        </w:rPr>
        <w:t xml:space="preserve">University </w:t>
      </w:r>
      <w:r w:rsidRPr="009C3782">
        <w:rPr>
          <w:b/>
          <w:bCs/>
          <w:sz w:val="20"/>
          <w:szCs w:val="20"/>
        </w:rPr>
        <w:t>l</w:t>
      </w:r>
      <w:r w:rsidRPr="00FF1D31">
        <w:rPr>
          <w:sz w:val="20"/>
          <w:szCs w:val="20"/>
        </w:rPr>
        <w:t>ibraries are actively engaged in the</w:t>
      </w:r>
      <w:ins w:id="57" w:author="Judy Stokker" w:date="2014-01-27T07:41:00Z">
        <w:r w:rsidR="000041BA">
          <w:rPr>
            <w:sz w:val="20"/>
            <w:szCs w:val="20"/>
          </w:rPr>
          <w:t>ir institutions</w:t>
        </w:r>
      </w:ins>
      <w:ins w:id="58" w:author="Judy Stokker" w:date="2014-01-27T07:42:00Z">
        <w:r w:rsidR="000041BA">
          <w:rPr>
            <w:sz w:val="20"/>
            <w:szCs w:val="20"/>
          </w:rPr>
          <w:t>’ and the</w:t>
        </w:r>
      </w:ins>
      <w:r w:rsidRPr="00FF1D31">
        <w:rPr>
          <w:sz w:val="20"/>
          <w:szCs w:val="20"/>
        </w:rPr>
        <w:t xml:space="preserve"> Government’s research agenda, particularly through eResearch</w:t>
      </w:r>
      <w:ins w:id="59" w:author="Judy Stokker" w:date="2014-01-27T07:42:00Z">
        <w:r w:rsidR="000041BA">
          <w:rPr>
            <w:sz w:val="20"/>
            <w:szCs w:val="20"/>
          </w:rPr>
          <w:t xml:space="preserve"> activity</w:t>
        </w:r>
      </w:ins>
      <w:r w:rsidRPr="00FF1D31">
        <w:rPr>
          <w:sz w:val="20"/>
          <w:szCs w:val="20"/>
        </w:rPr>
        <w:t xml:space="preserve">, institutional repositories and research </w:t>
      </w:r>
      <w:r>
        <w:rPr>
          <w:sz w:val="20"/>
          <w:szCs w:val="20"/>
        </w:rPr>
        <w:t xml:space="preserve">skills </w:t>
      </w:r>
      <w:r w:rsidRPr="00FF1D31">
        <w:rPr>
          <w:sz w:val="20"/>
          <w:szCs w:val="20"/>
        </w:rPr>
        <w:t xml:space="preserve">training. CAUL will continue to respond to emerging opportunities to </w:t>
      </w:r>
      <w:del w:id="60" w:author="Judy Stokker" w:date="2014-01-27T07:42:00Z">
        <w:r w:rsidRPr="00FF1D31" w:rsidDel="000041BA">
          <w:rPr>
            <w:sz w:val="20"/>
            <w:szCs w:val="20"/>
          </w:rPr>
          <w:delText xml:space="preserve">support and </w:delText>
        </w:r>
      </w:del>
      <w:ins w:id="61" w:author="Judy Stokker" w:date="2014-01-27T07:42:00Z">
        <w:r w:rsidR="000041BA">
          <w:rPr>
            <w:sz w:val="20"/>
            <w:szCs w:val="20"/>
          </w:rPr>
          <w:t xml:space="preserve">build library capability, </w:t>
        </w:r>
      </w:ins>
      <w:r w:rsidRPr="00FF1D31">
        <w:rPr>
          <w:sz w:val="20"/>
          <w:szCs w:val="20"/>
        </w:rPr>
        <w:t xml:space="preserve">maximise research outcomes and develop strong relationships with research bodies in Australia and overseas. </w:t>
      </w:r>
    </w:p>
    <w:p w:rsidR="005D6377" w:rsidRPr="00FF1D31" w:rsidRDefault="005D6377">
      <w:pPr>
        <w:spacing w:after="120"/>
        <w:rPr>
          <w:b/>
          <w:bCs/>
          <w:sz w:val="20"/>
          <w:szCs w:val="20"/>
        </w:rPr>
      </w:pPr>
      <w:r w:rsidRPr="00FF1D31">
        <w:rPr>
          <w:b/>
          <w:bCs/>
          <w:sz w:val="20"/>
          <w:szCs w:val="20"/>
        </w:rPr>
        <w:t xml:space="preserve">Actions </w:t>
      </w:r>
    </w:p>
    <w:p w:rsidR="005D6377" w:rsidRPr="00FF1D31" w:rsidRDefault="005D6377">
      <w:pPr>
        <w:spacing w:after="120"/>
        <w:rPr>
          <w:sz w:val="20"/>
          <w:szCs w:val="20"/>
          <w:u w:val="single"/>
        </w:rPr>
      </w:pPr>
      <w:r w:rsidRPr="00FF1D31">
        <w:rPr>
          <w:sz w:val="20"/>
          <w:szCs w:val="20"/>
          <w:u w:val="single"/>
        </w:rPr>
        <w:t>Research</w:t>
      </w:r>
    </w:p>
    <w:p w:rsidR="005D6377" w:rsidRPr="00FF1D31" w:rsidRDefault="005D6377">
      <w:pPr>
        <w:numPr>
          <w:ilvl w:val="0"/>
          <w:numId w:val="4"/>
        </w:numPr>
        <w:spacing w:after="120"/>
        <w:ind w:hanging="436"/>
        <w:rPr>
          <w:sz w:val="20"/>
          <w:szCs w:val="20"/>
        </w:rPr>
      </w:pPr>
      <w:r>
        <w:rPr>
          <w:sz w:val="20"/>
          <w:szCs w:val="20"/>
        </w:rPr>
        <w:t>Monitor the sector, report on emerging trends and issues and c</w:t>
      </w:r>
      <w:r w:rsidRPr="00FF1D31">
        <w:rPr>
          <w:sz w:val="20"/>
          <w:szCs w:val="20"/>
        </w:rPr>
        <w:t xml:space="preserve">ontribute to the national and international agenda on research initiatives </w:t>
      </w:r>
      <w:r>
        <w:rPr>
          <w:sz w:val="20"/>
          <w:szCs w:val="20"/>
        </w:rPr>
        <w:t xml:space="preserve">and specifically engage with national eResearch infrastructure programs. </w:t>
      </w:r>
      <w:r w:rsidRPr="00FF1D31">
        <w:rPr>
          <w:sz w:val="20"/>
          <w:szCs w:val="20"/>
        </w:rPr>
        <w:t xml:space="preserve">(Executive, </w:t>
      </w:r>
      <w:r>
        <w:rPr>
          <w:sz w:val="20"/>
          <w:szCs w:val="20"/>
        </w:rPr>
        <w:t xml:space="preserve">CRAC, </w:t>
      </w:r>
      <w:r w:rsidRPr="00FF1D31">
        <w:rPr>
          <w:sz w:val="20"/>
          <w:szCs w:val="20"/>
        </w:rPr>
        <w:t>all members)</w:t>
      </w:r>
    </w:p>
    <w:p w:rsidR="005D6377" w:rsidRDefault="005D6377" w:rsidP="008C01BD">
      <w:pPr>
        <w:numPr>
          <w:ilvl w:val="0"/>
          <w:numId w:val="4"/>
        </w:numPr>
        <w:spacing w:after="120"/>
        <w:ind w:hanging="436"/>
        <w:rPr>
          <w:sz w:val="20"/>
          <w:szCs w:val="20"/>
        </w:rPr>
      </w:pPr>
      <w:r w:rsidRPr="008C01BD">
        <w:rPr>
          <w:sz w:val="20"/>
          <w:szCs w:val="20"/>
        </w:rPr>
        <w:t xml:space="preserve">Assist CAUL members with the development and promotion of the </w:t>
      </w:r>
      <w:del w:id="62" w:author="Diane Costello" w:date="2013-11-16T09:06:00Z">
        <w:r w:rsidRPr="008C01BD" w:rsidDel="00FC29A9">
          <w:rPr>
            <w:sz w:val="20"/>
            <w:szCs w:val="20"/>
          </w:rPr>
          <w:delText>U</w:delText>
        </w:r>
      </w:del>
      <w:ins w:id="63" w:author="Diane Costello" w:date="2013-11-16T09:06:00Z">
        <w:r w:rsidR="00FC29A9">
          <w:rPr>
            <w:sz w:val="20"/>
            <w:szCs w:val="20"/>
          </w:rPr>
          <w:t>u</w:t>
        </w:r>
      </w:ins>
      <w:r w:rsidRPr="008C01BD">
        <w:rPr>
          <w:sz w:val="20"/>
          <w:szCs w:val="20"/>
        </w:rPr>
        <w:t xml:space="preserve">niversity library’s role  as a partner in the research process, including the </w:t>
      </w:r>
      <w:del w:id="64" w:author="Diane Costello" w:date="2013-11-16T09:06:00Z">
        <w:r w:rsidRPr="008C01BD" w:rsidDel="00FC29A9">
          <w:rPr>
            <w:sz w:val="20"/>
            <w:szCs w:val="20"/>
          </w:rPr>
          <w:delText>L</w:delText>
        </w:r>
      </w:del>
      <w:ins w:id="65" w:author="Diane Costello" w:date="2013-11-16T09:06:00Z">
        <w:r w:rsidR="00FC29A9">
          <w:rPr>
            <w:sz w:val="20"/>
            <w:szCs w:val="20"/>
          </w:rPr>
          <w:t>l</w:t>
        </w:r>
      </w:ins>
      <w:r w:rsidRPr="008C01BD">
        <w:rPr>
          <w:sz w:val="20"/>
          <w:szCs w:val="20"/>
        </w:rPr>
        <w:t>ibrary’s role in:</w:t>
      </w:r>
      <w:r>
        <w:rPr>
          <w:sz w:val="20"/>
          <w:szCs w:val="20"/>
        </w:rPr>
        <w:t xml:space="preserve">  </w:t>
      </w:r>
      <w:r w:rsidRPr="008C01BD">
        <w:rPr>
          <w:sz w:val="20"/>
          <w:szCs w:val="20"/>
        </w:rPr>
        <w:t>research data management</w:t>
      </w:r>
      <w:r>
        <w:rPr>
          <w:sz w:val="20"/>
          <w:szCs w:val="20"/>
        </w:rPr>
        <w:t>; measuring research impact and quality, and eResearch initiatives</w:t>
      </w:r>
      <w:ins w:id="66" w:author="Diane Costello" w:date="2013-11-16T09:07:00Z">
        <w:r w:rsidR="00FC29A9">
          <w:rPr>
            <w:sz w:val="20"/>
            <w:szCs w:val="20"/>
          </w:rPr>
          <w:t>.</w:t>
        </w:r>
      </w:ins>
      <w:r w:rsidRPr="008C01BD">
        <w:rPr>
          <w:sz w:val="20"/>
          <w:szCs w:val="20"/>
        </w:rPr>
        <w:t xml:space="preserve"> (CRAC)</w:t>
      </w:r>
    </w:p>
    <w:p w:rsidR="005D6377" w:rsidRDefault="005D6377" w:rsidP="008C01BD">
      <w:pPr>
        <w:numPr>
          <w:ilvl w:val="0"/>
          <w:numId w:val="4"/>
        </w:numPr>
        <w:spacing w:after="120"/>
        <w:ind w:hanging="436"/>
        <w:rPr>
          <w:sz w:val="20"/>
          <w:szCs w:val="20"/>
        </w:rPr>
      </w:pPr>
      <w:del w:id="67" w:author="Judy Stokker" w:date="2014-01-27T07:43:00Z">
        <w:r w:rsidDel="000041BA">
          <w:rPr>
            <w:sz w:val="20"/>
            <w:szCs w:val="20"/>
          </w:rPr>
          <w:delText>E</w:delText>
        </w:r>
        <w:r w:rsidRPr="008C01BD" w:rsidDel="000041BA">
          <w:rPr>
            <w:sz w:val="20"/>
            <w:szCs w:val="20"/>
          </w:rPr>
          <w:delText>xplore the possibility of a National Digitisation Strategy</w:delText>
        </w:r>
      </w:del>
      <w:ins w:id="68" w:author="Judy Stokker" w:date="2014-01-27T07:43:00Z">
        <w:r w:rsidR="000041BA">
          <w:rPr>
            <w:sz w:val="20"/>
            <w:szCs w:val="20"/>
          </w:rPr>
          <w:t xml:space="preserve">Advance CAUL’s strategic </w:t>
        </w:r>
        <w:proofErr w:type="spellStart"/>
        <w:r w:rsidR="000041BA">
          <w:rPr>
            <w:sz w:val="20"/>
            <w:szCs w:val="20"/>
          </w:rPr>
          <w:t>reposne</w:t>
        </w:r>
        <w:proofErr w:type="spellEnd"/>
        <w:r w:rsidR="000041BA">
          <w:rPr>
            <w:sz w:val="20"/>
            <w:szCs w:val="20"/>
          </w:rPr>
          <w:t xml:space="preserve"> to digitisation opportunities</w:t>
        </w:r>
      </w:ins>
      <w:ins w:id="69" w:author="Diane Costello" w:date="2013-11-16T09:07:00Z">
        <w:r w:rsidR="00FC29A9">
          <w:rPr>
            <w:sz w:val="20"/>
            <w:szCs w:val="20"/>
          </w:rPr>
          <w:t>.</w:t>
        </w:r>
      </w:ins>
      <w:r w:rsidRPr="008C01BD">
        <w:rPr>
          <w:sz w:val="20"/>
          <w:szCs w:val="20"/>
        </w:rPr>
        <w:t xml:space="preserve"> (Executive)</w:t>
      </w:r>
    </w:p>
    <w:p w:rsidR="005D6377" w:rsidRPr="008C01BD" w:rsidRDefault="005D6377" w:rsidP="008C01BD">
      <w:pPr>
        <w:numPr>
          <w:ilvl w:val="0"/>
          <w:numId w:val="4"/>
        </w:numPr>
        <w:spacing w:after="120"/>
        <w:ind w:hanging="436"/>
        <w:rPr>
          <w:sz w:val="20"/>
          <w:szCs w:val="20"/>
        </w:rPr>
      </w:pPr>
      <w:del w:id="70" w:author="Judy Stokker" w:date="2014-01-27T07:43:00Z">
        <w:r w:rsidDel="000041BA">
          <w:rPr>
            <w:sz w:val="20"/>
            <w:szCs w:val="20"/>
          </w:rPr>
          <w:delText>Develop the newly formed CAUL Research Advisory Committee  - CRAC (Executive)</w:delText>
        </w:r>
      </w:del>
      <w:ins w:id="71" w:author="Diane Costello" w:date="2013-11-16T09:07:00Z">
        <w:r w:rsidR="00FC29A9">
          <w:rPr>
            <w:sz w:val="20"/>
            <w:szCs w:val="20"/>
          </w:rPr>
          <w:t xml:space="preserve"> [Completed]</w:t>
        </w:r>
      </w:ins>
    </w:p>
    <w:p w:rsidR="005D6377" w:rsidRDefault="005D6377" w:rsidP="00F85CED">
      <w:pPr>
        <w:spacing w:after="120"/>
        <w:rPr>
          <w:sz w:val="20"/>
          <w:szCs w:val="20"/>
          <w:u w:val="single"/>
        </w:rPr>
      </w:pPr>
      <w:r w:rsidRPr="008C01BD">
        <w:rPr>
          <w:sz w:val="20"/>
          <w:szCs w:val="20"/>
          <w:u w:val="single"/>
        </w:rPr>
        <w:t>Institutional repositories</w:t>
      </w:r>
    </w:p>
    <w:p w:rsidR="005D6377" w:rsidRPr="008C01BD" w:rsidRDefault="005D6377">
      <w:pPr>
        <w:numPr>
          <w:ilvl w:val="0"/>
          <w:numId w:val="4"/>
        </w:numPr>
        <w:spacing w:after="120"/>
        <w:ind w:hanging="436"/>
        <w:rPr>
          <w:sz w:val="20"/>
          <w:szCs w:val="20"/>
        </w:rPr>
      </w:pPr>
      <w:r>
        <w:rPr>
          <w:sz w:val="20"/>
          <w:szCs w:val="20"/>
        </w:rPr>
        <w:t xml:space="preserve">Assist the CAUL membership with developing </w:t>
      </w:r>
      <w:r w:rsidRPr="008C01BD">
        <w:rPr>
          <w:sz w:val="20"/>
          <w:szCs w:val="20"/>
        </w:rPr>
        <w:t>strategies for the operation and promotion of institutional repositories</w:t>
      </w:r>
      <w:r>
        <w:rPr>
          <w:sz w:val="20"/>
          <w:szCs w:val="20"/>
        </w:rPr>
        <w:t>, including support for the CAUL repository community of practice</w:t>
      </w:r>
      <w:r w:rsidRPr="008C01BD">
        <w:rPr>
          <w:sz w:val="20"/>
          <w:szCs w:val="20"/>
        </w:rPr>
        <w:t>. (CRAC)</w:t>
      </w:r>
    </w:p>
    <w:p w:rsidR="005D6377" w:rsidRPr="00FF1D31" w:rsidRDefault="005D6377" w:rsidP="007369E8">
      <w:pPr>
        <w:numPr>
          <w:ilvl w:val="0"/>
          <w:numId w:val="4"/>
        </w:numPr>
        <w:spacing w:after="120"/>
        <w:ind w:hanging="436"/>
        <w:rPr>
          <w:sz w:val="20"/>
          <w:szCs w:val="20"/>
        </w:rPr>
      </w:pPr>
      <w:r w:rsidRPr="008C01BD">
        <w:rPr>
          <w:sz w:val="20"/>
          <w:szCs w:val="20"/>
        </w:rPr>
        <w:t>Promote the role of university libraries i</w:t>
      </w:r>
      <w:r>
        <w:rPr>
          <w:sz w:val="20"/>
          <w:szCs w:val="20"/>
        </w:rPr>
        <w:t>n the sector through the</w:t>
      </w:r>
      <w:r w:rsidRPr="00FF1D31">
        <w:rPr>
          <w:sz w:val="20"/>
          <w:szCs w:val="20"/>
        </w:rPr>
        <w:t xml:space="preserve"> ongoing development of institutional repository </w:t>
      </w:r>
      <w:r>
        <w:rPr>
          <w:sz w:val="20"/>
          <w:szCs w:val="20"/>
        </w:rPr>
        <w:t xml:space="preserve">infrastructure and services including support for </w:t>
      </w:r>
      <w:r w:rsidRPr="00FF1D31">
        <w:rPr>
          <w:sz w:val="20"/>
          <w:szCs w:val="20"/>
        </w:rPr>
        <w:t>ERA</w:t>
      </w:r>
      <w:r>
        <w:rPr>
          <w:sz w:val="20"/>
          <w:szCs w:val="20"/>
        </w:rPr>
        <w:t xml:space="preserve"> and compliance with open access mandates</w:t>
      </w:r>
      <w:r w:rsidRPr="00FF1D31">
        <w:rPr>
          <w:sz w:val="20"/>
          <w:szCs w:val="20"/>
        </w:rPr>
        <w:t>. (C</w:t>
      </w:r>
      <w:r>
        <w:rPr>
          <w:sz w:val="20"/>
          <w:szCs w:val="20"/>
        </w:rPr>
        <w:t>RAC</w:t>
      </w:r>
      <w:r w:rsidRPr="00FF1D31">
        <w:rPr>
          <w:sz w:val="20"/>
          <w:szCs w:val="20"/>
        </w:rPr>
        <w:t xml:space="preserve">) </w:t>
      </w:r>
    </w:p>
    <w:p w:rsidR="005D6377" w:rsidDel="00FC29A9" w:rsidRDefault="005D6377">
      <w:pPr>
        <w:spacing w:after="120"/>
        <w:rPr>
          <w:del w:id="72" w:author="Diane Costello" w:date="2013-11-16T09:08:00Z"/>
          <w:sz w:val="20"/>
          <w:szCs w:val="20"/>
          <w:u w:val="single"/>
        </w:rPr>
      </w:pPr>
      <w:r>
        <w:rPr>
          <w:sz w:val="20"/>
          <w:szCs w:val="20"/>
          <w:u w:val="single"/>
        </w:rPr>
        <w:t>Research Skills Training</w:t>
      </w:r>
      <w:r w:rsidRPr="00FF1D31">
        <w:rPr>
          <w:sz w:val="20"/>
          <w:szCs w:val="20"/>
          <w:u w:val="single"/>
        </w:rPr>
        <w:t xml:space="preserve"> </w:t>
      </w:r>
    </w:p>
    <w:p w:rsidR="005D6377" w:rsidRDefault="005D6377" w:rsidP="00FC29A9">
      <w:pPr>
        <w:spacing w:after="120"/>
        <w:rPr>
          <w:sz w:val="20"/>
          <w:szCs w:val="20"/>
        </w:rPr>
      </w:pPr>
    </w:p>
    <w:p w:rsidR="005D6377" w:rsidRPr="00FF1D31" w:rsidRDefault="005D6377" w:rsidP="00FC29A9">
      <w:pPr>
        <w:numPr>
          <w:ilvl w:val="0"/>
          <w:numId w:val="4"/>
        </w:numPr>
        <w:spacing w:after="120"/>
        <w:ind w:hanging="436"/>
        <w:rPr>
          <w:sz w:val="20"/>
          <w:szCs w:val="20"/>
        </w:rPr>
      </w:pPr>
      <w:r>
        <w:rPr>
          <w:sz w:val="20"/>
          <w:szCs w:val="20"/>
        </w:rPr>
        <w:t>Identify innovation and</w:t>
      </w:r>
      <w:del w:id="73" w:author="Diane Costello" w:date="2013-11-16T09:09:00Z">
        <w:r w:rsidDel="00FC29A9">
          <w:rPr>
            <w:sz w:val="20"/>
            <w:szCs w:val="20"/>
          </w:rPr>
          <w:delText xml:space="preserve"> </w:delText>
        </w:r>
      </w:del>
      <w:r w:rsidRPr="00FF1D31">
        <w:rPr>
          <w:sz w:val="20"/>
          <w:szCs w:val="20"/>
        </w:rPr>
        <w:t xml:space="preserve"> </w:t>
      </w:r>
      <w:r>
        <w:rPr>
          <w:sz w:val="20"/>
          <w:szCs w:val="20"/>
        </w:rPr>
        <w:t xml:space="preserve">good </w:t>
      </w:r>
      <w:r w:rsidRPr="00FF1D31">
        <w:rPr>
          <w:sz w:val="20"/>
          <w:szCs w:val="20"/>
        </w:rPr>
        <w:t xml:space="preserve">practice in research </w:t>
      </w:r>
      <w:r>
        <w:rPr>
          <w:sz w:val="20"/>
          <w:szCs w:val="20"/>
        </w:rPr>
        <w:t xml:space="preserve">skills </w:t>
      </w:r>
      <w:r w:rsidRPr="00FF1D31">
        <w:rPr>
          <w:sz w:val="20"/>
          <w:szCs w:val="20"/>
        </w:rPr>
        <w:t xml:space="preserve">training </w:t>
      </w:r>
      <w:r>
        <w:rPr>
          <w:sz w:val="20"/>
          <w:szCs w:val="20"/>
        </w:rPr>
        <w:t>for higher degree students</w:t>
      </w:r>
      <w:ins w:id="74" w:author="Diane Costello" w:date="2013-11-16T09:08:00Z">
        <w:r w:rsidR="00FC29A9">
          <w:rPr>
            <w:sz w:val="20"/>
            <w:szCs w:val="20"/>
          </w:rPr>
          <w:t>.</w:t>
        </w:r>
      </w:ins>
      <w:r>
        <w:rPr>
          <w:sz w:val="20"/>
          <w:szCs w:val="20"/>
        </w:rPr>
        <w:t xml:space="preserve"> (CRAC</w:t>
      </w:r>
      <w:ins w:id="75" w:author="Diane Costello" w:date="2013-11-16T09:08:00Z">
        <w:r w:rsidR="00FC29A9">
          <w:rPr>
            <w:sz w:val="20"/>
            <w:szCs w:val="20"/>
          </w:rPr>
          <w:t>,</w:t>
        </w:r>
      </w:ins>
      <w:del w:id="76" w:author="Diane Costello" w:date="2013-11-16T09:09:00Z">
        <w:r w:rsidDel="00FC29A9">
          <w:rPr>
            <w:sz w:val="20"/>
            <w:szCs w:val="20"/>
          </w:rPr>
          <w:delText xml:space="preserve">) </w:delText>
        </w:r>
        <w:r w:rsidRPr="00FF1D31" w:rsidDel="00FC29A9">
          <w:rPr>
            <w:sz w:val="20"/>
            <w:szCs w:val="20"/>
          </w:rPr>
          <w:delText>(</w:delText>
        </w:r>
      </w:del>
      <w:ins w:id="77" w:author="Diane Costello" w:date="2013-11-16T09:09:00Z">
        <w:r w:rsidR="00FC29A9">
          <w:rPr>
            <w:sz w:val="20"/>
            <w:szCs w:val="20"/>
          </w:rPr>
          <w:t xml:space="preserve"> </w:t>
        </w:r>
      </w:ins>
      <w:r w:rsidRPr="00FF1D31">
        <w:rPr>
          <w:sz w:val="20"/>
          <w:szCs w:val="20"/>
        </w:rPr>
        <w:t>All members)</w:t>
      </w:r>
    </w:p>
    <w:p w:rsidR="005D6377" w:rsidRPr="00FF1D31" w:rsidRDefault="005D6377">
      <w:pPr>
        <w:spacing w:after="120"/>
        <w:rPr>
          <w:sz w:val="20"/>
          <w:szCs w:val="20"/>
          <w:u w:val="single"/>
        </w:rPr>
      </w:pPr>
      <w:r w:rsidRPr="00FF1D31">
        <w:rPr>
          <w:sz w:val="20"/>
          <w:szCs w:val="20"/>
          <w:u w:val="single"/>
        </w:rPr>
        <w:t>Open Scholarship</w:t>
      </w:r>
    </w:p>
    <w:p w:rsidR="005D6377" w:rsidRDefault="000041BA" w:rsidP="00FC29A9">
      <w:pPr>
        <w:numPr>
          <w:ilvl w:val="0"/>
          <w:numId w:val="4"/>
        </w:numPr>
        <w:spacing w:after="120"/>
        <w:ind w:hanging="436"/>
        <w:rPr>
          <w:sz w:val="20"/>
          <w:szCs w:val="20"/>
        </w:rPr>
      </w:pPr>
      <w:ins w:id="78" w:author="Judy Stokker" w:date="2014-01-27T07:44:00Z">
        <w:r>
          <w:rPr>
            <w:sz w:val="20"/>
            <w:szCs w:val="20"/>
          </w:rPr>
          <w:t xml:space="preserve">With the </w:t>
        </w:r>
        <w:proofErr w:type="spellStart"/>
        <w:r>
          <w:rPr>
            <w:sz w:val="20"/>
            <w:szCs w:val="20"/>
          </w:rPr>
          <w:t>Austrlaian</w:t>
        </w:r>
        <w:proofErr w:type="spellEnd"/>
        <w:r>
          <w:rPr>
            <w:sz w:val="20"/>
            <w:szCs w:val="20"/>
          </w:rPr>
          <w:t xml:space="preserve"> Open Access Support Group (AOASG) m</w:t>
        </w:r>
      </w:ins>
      <w:del w:id="79" w:author="Judy Stokker" w:date="2014-01-27T07:44:00Z">
        <w:r w:rsidR="005D6377" w:rsidDel="000041BA">
          <w:rPr>
            <w:sz w:val="20"/>
            <w:szCs w:val="20"/>
          </w:rPr>
          <w:delText>M</w:delText>
        </w:r>
      </w:del>
      <w:r w:rsidR="005D6377">
        <w:rPr>
          <w:sz w:val="20"/>
          <w:szCs w:val="20"/>
        </w:rPr>
        <w:t xml:space="preserve">onitor open access developments, evaluate issues and trends and provide advice to the  </w:t>
      </w:r>
      <w:del w:id="80" w:author="Diane Costello" w:date="2013-11-16T09:09:00Z">
        <w:r w:rsidR="005D6377" w:rsidDel="00FC29A9">
          <w:rPr>
            <w:sz w:val="20"/>
            <w:szCs w:val="20"/>
          </w:rPr>
          <w:delText xml:space="preserve">the </w:delText>
        </w:r>
      </w:del>
      <w:r w:rsidR="005D6377" w:rsidRPr="00FF1D31">
        <w:rPr>
          <w:sz w:val="20"/>
          <w:szCs w:val="20"/>
        </w:rPr>
        <w:t xml:space="preserve">CAUL </w:t>
      </w:r>
      <w:r w:rsidR="005D6377">
        <w:rPr>
          <w:sz w:val="20"/>
          <w:szCs w:val="20"/>
        </w:rPr>
        <w:t>membership</w:t>
      </w:r>
      <w:r w:rsidR="005D6377" w:rsidRPr="00FF1D31">
        <w:rPr>
          <w:sz w:val="20"/>
          <w:szCs w:val="20"/>
        </w:rPr>
        <w:t>. (C</w:t>
      </w:r>
      <w:r w:rsidR="005D6377">
        <w:rPr>
          <w:sz w:val="20"/>
          <w:szCs w:val="20"/>
        </w:rPr>
        <w:t>RAC)</w:t>
      </w:r>
    </w:p>
    <w:p w:rsidR="005D6377" w:rsidRPr="00FF1D31" w:rsidRDefault="005D6377" w:rsidP="00FC29A9">
      <w:pPr>
        <w:numPr>
          <w:ilvl w:val="0"/>
          <w:numId w:val="4"/>
        </w:numPr>
        <w:spacing w:after="120"/>
        <w:ind w:hanging="436"/>
        <w:rPr>
          <w:sz w:val="20"/>
          <w:szCs w:val="20"/>
        </w:rPr>
      </w:pPr>
      <w:r>
        <w:rPr>
          <w:sz w:val="20"/>
          <w:szCs w:val="20"/>
        </w:rPr>
        <w:t xml:space="preserve">Monitor </w:t>
      </w:r>
      <w:r w:rsidRPr="00FF1D31">
        <w:rPr>
          <w:sz w:val="20"/>
          <w:szCs w:val="20"/>
        </w:rPr>
        <w:t>the work of bodies</w:t>
      </w:r>
      <w:del w:id="81" w:author="Diane Costello" w:date="2013-11-16T09:09:00Z">
        <w:r w:rsidRPr="00FF1D31" w:rsidDel="00FC29A9">
          <w:rPr>
            <w:sz w:val="20"/>
            <w:szCs w:val="20"/>
          </w:rPr>
          <w:delText>,</w:delText>
        </w:r>
      </w:del>
      <w:r w:rsidRPr="00FF1D31">
        <w:rPr>
          <w:sz w:val="20"/>
          <w:szCs w:val="20"/>
        </w:rPr>
        <w:t xml:space="preserve"> such as SPARC</w:t>
      </w:r>
      <w:r>
        <w:rPr>
          <w:sz w:val="20"/>
          <w:szCs w:val="20"/>
        </w:rPr>
        <w:t xml:space="preserve"> and Enabling Open Scholarship</w:t>
      </w:r>
      <w:del w:id="82" w:author="Diane Costello" w:date="2013-11-16T09:10:00Z">
        <w:r w:rsidDel="00FC29A9">
          <w:rPr>
            <w:sz w:val="20"/>
            <w:szCs w:val="20"/>
          </w:rPr>
          <w:delText xml:space="preserve"> </w:delText>
        </w:r>
      </w:del>
      <w:r w:rsidRPr="00FF1D31">
        <w:rPr>
          <w:sz w:val="20"/>
          <w:szCs w:val="20"/>
        </w:rPr>
        <w:t xml:space="preserve">, to identify strategies </w:t>
      </w:r>
      <w:r>
        <w:rPr>
          <w:sz w:val="20"/>
          <w:szCs w:val="20"/>
        </w:rPr>
        <w:t xml:space="preserve">for progressing an OA agenda, as well as </w:t>
      </w:r>
      <w:del w:id="83" w:author="Diane Costello" w:date="2013-11-16T09:10:00Z">
        <w:r w:rsidRPr="00FF1D31" w:rsidDel="007D382D">
          <w:rPr>
            <w:sz w:val="20"/>
            <w:szCs w:val="20"/>
          </w:rPr>
          <w:delText xml:space="preserve"> </w:delText>
        </w:r>
      </w:del>
      <w:r w:rsidRPr="00FF1D31">
        <w:rPr>
          <w:sz w:val="20"/>
          <w:szCs w:val="20"/>
        </w:rPr>
        <w:t xml:space="preserve">resources </w:t>
      </w:r>
      <w:r>
        <w:rPr>
          <w:sz w:val="20"/>
          <w:szCs w:val="20"/>
        </w:rPr>
        <w:t xml:space="preserve">that could be adapted for use by the CAUL membership. </w:t>
      </w:r>
      <w:r w:rsidRPr="00FF1D31">
        <w:rPr>
          <w:sz w:val="20"/>
          <w:szCs w:val="20"/>
        </w:rPr>
        <w:t>(C</w:t>
      </w:r>
      <w:r>
        <w:rPr>
          <w:sz w:val="20"/>
          <w:szCs w:val="20"/>
        </w:rPr>
        <w:t xml:space="preserve">RAC) </w:t>
      </w:r>
      <w:r w:rsidRPr="00FF1D31">
        <w:rPr>
          <w:sz w:val="20"/>
          <w:szCs w:val="20"/>
        </w:rPr>
        <w:t xml:space="preserve">) </w:t>
      </w:r>
    </w:p>
    <w:p w:rsidR="005D6377" w:rsidRPr="00FF1D31" w:rsidRDefault="005D6377">
      <w:pPr>
        <w:numPr>
          <w:ilvl w:val="0"/>
          <w:numId w:val="4"/>
        </w:numPr>
        <w:spacing w:after="120"/>
        <w:ind w:hanging="436"/>
        <w:rPr>
          <w:sz w:val="20"/>
          <w:szCs w:val="20"/>
        </w:rPr>
      </w:pPr>
      <w:r w:rsidRPr="00FF1D31">
        <w:rPr>
          <w:sz w:val="20"/>
          <w:szCs w:val="20"/>
        </w:rPr>
        <w:t>Work with funding bodies and other key stakeholders, including work in progress with NHMRC and ARC for the inclusion of research outputs</w:t>
      </w:r>
      <w:ins w:id="84" w:author="Judy Stokker" w:date="2014-01-27T07:45:00Z">
        <w:r w:rsidR="000041BA">
          <w:rPr>
            <w:sz w:val="20"/>
            <w:szCs w:val="20"/>
          </w:rPr>
          <w:t>, including research data</w:t>
        </w:r>
      </w:ins>
      <w:r w:rsidRPr="00FF1D31">
        <w:rPr>
          <w:sz w:val="20"/>
          <w:szCs w:val="20"/>
        </w:rPr>
        <w:t xml:space="preserve"> in institutional repositories. (Executive,</w:t>
      </w:r>
      <w:ins w:id="85" w:author="Diane Costello" w:date="2013-11-16T09:10:00Z">
        <w:r w:rsidR="007D382D">
          <w:rPr>
            <w:sz w:val="20"/>
            <w:szCs w:val="20"/>
          </w:rPr>
          <w:t xml:space="preserve"> </w:t>
        </w:r>
      </w:ins>
      <w:r>
        <w:rPr>
          <w:sz w:val="20"/>
          <w:szCs w:val="20"/>
        </w:rPr>
        <w:t>CRAC</w:t>
      </w:r>
      <w:r w:rsidRPr="00FF1D31">
        <w:rPr>
          <w:sz w:val="20"/>
          <w:szCs w:val="20"/>
        </w:rPr>
        <w:t>)</w:t>
      </w:r>
    </w:p>
    <w:p w:rsidR="005D6377" w:rsidRPr="00FF1D31" w:rsidRDefault="005D6377">
      <w:pPr>
        <w:spacing w:after="120"/>
        <w:rPr>
          <w:b/>
          <w:bCs/>
          <w:sz w:val="20"/>
          <w:szCs w:val="20"/>
        </w:rPr>
      </w:pPr>
      <w:r w:rsidRPr="00FF1D31">
        <w:rPr>
          <w:sz w:val="20"/>
          <w:szCs w:val="20"/>
        </w:rPr>
        <w:br w:type="page"/>
      </w:r>
      <w:r w:rsidRPr="00FF1D31">
        <w:rPr>
          <w:b/>
          <w:bCs/>
          <w:sz w:val="20"/>
          <w:szCs w:val="20"/>
        </w:rPr>
        <w:lastRenderedPageBreak/>
        <w:t>IV. INFORMATION RESOURCES</w:t>
      </w:r>
    </w:p>
    <w:p w:rsidR="005D6377" w:rsidRPr="00FF1D31" w:rsidRDefault="005D6377">
      <w:pPr>
        <w:spacing w:after="120"/>
        <w:rPr>
          <w:b/>
          <w:bCs/>
          <w:sz w:val="20"/>
          <w:szCs w:val="20"/>
        </w:rPr>
      </w:pPr>
    </w:p>
    <w:p w:rsidR="005D6377" w:rsidRPr="00FF1D31" w:rsidRDefault="005D6377">
      <w:pPr>
        <w:spacing w:after="120"/>
        <w:rPr>
          <w:b/>
          <w:bCs/>
          <w:sz w:val="20"/>
          <w:szCs w:val="20"/>
        </w:rPr>
      </w:pPr>
      <w:r w:rsidRPr="00FF1D31">
        <w:rPr>
          <w:b/>
          <w:bCs/>
          <w:sz w:val="20"/>
          <w:szCs w:val="20"/>
        </w:rPr>
        <w:t>Goal</w:t>
      </w:r>
    </w:p>
    <w:p w:rsidR="005D6377" w:rsidRPr="00FF1D31" w:rsidRDefault="005D6377">
      <w:pPr>
        <w:spacing w:after="120"/>
        <w:rPr>
          <w:sz w:val="20"/>
          <w:szCs w:val="20"/>
        </w:rPr>
      </w:pPr>
      <w:r w:rsidRPr="00FF1D31">
        <w:rPr>
          <w:sz w:val="20"/>
          <w:szCs w:val="20"/>
        </w:rPr>
        <w:t>To maximise access to information resources and facilitate libraries’ wider scholarly communication and information management roles.</w:t>
      </w:r>
    </w:p>
    <w:p w:rsidR="005D6377" w:rsidRPr="00FF1D31" w:rsidRDefault="005D6377">
      <w:pPr>
        <w:spacing w:after="120"/>
        <w:rPr>
          <w:b/>
          <w:bCs/>
          <w:sz w:val="20"/>
          <w:szCs w:val="20"/>
        </w:rPr>
      </w:pPr>
      <w:r w:rsidRPr="00FF1D31">
        <w:rPr>
          <w:b/>
          <w:bCs/>
          <w:sz w:val="20"/>
          <w:szCs w:val="20"/>
        </w:rPr>
        <w:t>Rationale</w:t>
      </w:r>
    </w:p>
    <w:p w:rsidR="005D6377" w:rsidRPr="00FF1D31" w:rsidRDefault="005D6377">
      <w:pPr>
        <w:spacing w:after="120"/>
        <w:rPr>
          <w:sz w:val="20"/>
          <w:szCs w:val="20"/>
        </w:rPr>
      </w:pPr>
      <w:r>
        <w:rPr>
          <w:sz w:val="20"/>
          <w:szCs w:val="20"/>
        </w:rPr>
        <w:t xml:space="preserve">One of the </w:t>
      </w:r>
      <w:r w:rsidRPr="00FF1D31">
        <w:rPr>
          <w:sz w:val="20"/>
          <w:szCs w:val="20"/>
        </w:rPr>
        <w:t>University libraries’ primary goal</w:t>
      </w:r>
      <w:r>
        <w:rPr>
          <w:sz w:val="20"/>
          <w:szCs w:val="20"/>
        </w:rPr>
        <w:t>s</w:t>
      </w:r>
      <w:r w:rsidRPr="00FF1D31">
        <w:rPr>
          <w:sz w:val="20"/>
          <w:szCs w:val="20"/>
        </w:rPr>
        <w:t xml:space="preserve"> continues to be the provision of access to scholarly information. CAUL members manage substantial budgets for information resources and depend on suppliers of scholarly information to meet the research and teaching needs of their institutions.  CEIRC is CAUL’s key program for managing relationships with suppliers of electronic information resources. CAUL members have ongoing interests in the transformation of scholarly communication and how information can be used in research, teaching and resource sharing.  These interests are addressed through activities in the cooperative acquisition of resources, resource sharing and copyright. </w:t>
      </w:r>
    </w:p>
    <w:p w:rsidR="005D6377" w:rsidRPr="00FF1D31" w:rsidRDefault="005D6377">
      <w:pPr>
        <w:spacing w:after="120"/>
        <w:rPr>
          <w:sz w:val="20"/>
          <w:szCs w:val="20"/>
        </w:rPr>
      </w:pPr>
      <w:r w:rsidRPr="00FF1D31">
        <w:rPr>
          <w:sz w:val="20"/>
          <w:szCs w:val="20"/>
        </w:rPr>
        <w:t>This is a critical time in the evolution of scholarly communication; CAUL must closely monitor and, as appropriate, lead developments and endeavour to achieve optimal outcomes for its members.</w:t>
      </w:r>
    </w:p>
    <w:p w:rsidR="005D6377" w:rsidRPr="00FF1D31" w:rsidRDefault="005D6377">
      <w:pPr>
        <w:spacing w:after="120"/>
        <w:rPr>
          <w:b/>
          <w:bCs/>
          <w:sz w:val="20"/>
          <w:szCs w:val="20"/>
        </w:rPr>
      </w:pPr>
      <w:r w:rsidRPr="00FF1D31">
        <w:rPr>
          <w:b/>
          <w:bCs/>
          <w:sz w:val="20"/>
          <w:szCs w:val="20"/>
        </w:rPr>
        <w:t>Actions</w:t>
      </w:r>
    </w:p>
    <w:p w:rsidR="005D6377" w:rsidRPr="00FF1D31" w:rsidRDefault="005D6377">
      <w:pPr>
        <w:spacing w:after="120"/>
        <w:rPr>
          <w:sz w:val="20"/>
          <w:szCs w:val="20"/>
          <w:u w:val="single"/>
        </w:rPr>
      </w:pPr>
      <w:r w:rsidRPr="00FF1D31">
        <w:rPr>
          <w:sz w:val="20"/>
          <w:szCs w:val="20"/>
          <w:u w:val="single"/>
        </w:rPr>
        <w:t>Cost-efficient access to resources</w:t>
      </w:r>
    </w:p>
    <w:p w:rsidR="005D6377" w:rsidRDefault="005D6377" w:rsidP="00A072E5">
      <w:pPr>
        <w:numPr>
          <w:ilvl w:val="0"/>
          <w:numId w:val="4"/>
        </w:numPr>
        <w:spacing w:after="120"/>
        <w:ind w:hanging="436"/>
        <w:rPr>
          <w:sz w:val="20"/>
          <w:szCs w:val="20"/>
        </w:rPr>
      </w:pPr>
      <w:r w:rsidRPr="00FF1D31">
        <w:rPr>
          <w:sz w:val="20"/>
          <w:szCs w:val="20"/>
        </w:rPr>
        <w:t xml:space="preserve">Monitor document supply services including </w:t>
      </w:r>
      <w:r>
        <w:rPr>
          <w:sz w:val="20"/>
          <w:szCs w:val="20"/>
        </w:rPr>
        <w:t xml:space="preserve">trends, </w:t>
      </w:r>
      <w:r w:rsidRPr="00FF1D31">
        <w:rPr>
          <w:sz w:val="20"/>
          <w:szCs w:val="20"/>
        </w:rPr>
        <w:t>charges and operations and recommend any changes to CAUL. (CCSAC)</w:t>
      </w:r>
    </w:p>
    <w:p w:rsidR="005D6377" w:rsidRPr="00FF1D31" w:rsidRDefault="005D6377" w:rsidP="00A072E5">
      <w:pPr>
        <w:numPr>
          <w:ilvl w:val="0"/>
          <w:numId w:val="4"/>
        </w:numPr>
        <w:spacing w:after="120"/>
        <w:ind w:hanging="436"/>
        <w:rPr>
          <w:sz w:val="20"/>
          <w:szCs w:val="20"/>
        </w:rPr>
      </w:pPr>
      <w:r w:rsidRPr="00C166D7">
        <w:rPr>
          <w:sz w:val="20"/>
          <w:szCs w:val="20"/>
        </w:rPr>
        <w:t>Contribute to the ALIA Review of the Australian Interlibrary Resource Services (ILRS) Code</w:t>
      </w:r>
      <w:r>
        <w:rPr>
          <w:sz w:val="20"/>
          <w:szCs w:val="20"/>
        </w:rPr>
        <w:t>.  (CCSAC)</w:t>
      </w:r>
      <w:ins w:id="86" w:author="Diane Costello" w:date="2013-11-16T09:10:00Z">
        <w:r w:rsidR="007D382D">
          <w:rPr>
            <w:sz w:val="20"/>
            <w:szCs w:val="20"/>
          </w:rPr>
          <w:t xml:space="preserve"> [Completed]</w:t>
        </w:r>
      </w:ins>
    </w:p>
    <w:p w:rsidR="005D6377" w:rsidRPr="00FF1D31" w:rsidRDefault="005D6377" w:rsidP="00C166D7">
      <w:pPr>
        <w:numPr>
          <w:ilvl w:val="0"/>
          <w:numId w:val="4"/>
        </w:numPr>
        <w:spacing w:after="120"/>
        <w:ind w:hanging="436"/>
        <w:rPr>
          <w:sz w:val="20"/>
          <w:szCs w:val="20"/>
        </w:rPr>
      </w:pPr>
      <w:r>
        <w:rPr>
          <w:sz w:val="20"/>
          <w:szCs w:val="20"/>
        </w:rPr>
        <w:t>D</w:t>
      </w:r>
      <w:r w:rsidRPr="00FF1D31">
        <w:rPr>
          <w:sz w:val="20"/>
          <w:szCs w:val="20"/>
        </w:rPr>
        <w:t>evelop and test new pricing models</w:t>
      </w:r>
      <w:r>
        <w:rPr>
          <w:sz w:val="20"/>
          <w:szCs w:val="20"/>
        </w:rPr>
        <w:t xml:space="preserve"> for electronic information resource packages/databases</w:t>
      </w:r>
      <w:r w:rsidRPr="00FF1D31">
        <w:rPr>
          <w:sz w:val="20"/>
          <w:szCs w:val="20"/>
        </w:rPr>
        <w:t>. (CEIRAC</w:t>
      </w:r>
      <w:r w:rsidRPr="00C166D7">
        <w:rPr>
          <w:sz w:val="20"/>
          <w:szCs w:val="20"/>
        </w:rPr>
        <w:t xml:space="preserve"> </w:t>
      </w:r>
      <w:r>
        <w:rPr>
          <w:sz w:val="20"/>
          <w:szCs w:val="20"/>
        </w:rPr>
        <w:t>Principles and Models Task Force</w:t>
      </w:r>
      <w:r w:rsidRPr="00FF1D31">
        <w:rPr>
          <w:sz w:val="20"/>
          <w:szCs w:val="20"/>
        </w:rPr>
        <w:t>)</w:t>
      </w:r>
    </w:p>
    <w:p w:rsidR="005D6377" w:rsidRPr="00FF1D31" w:rsidRDefault="005D6377">
      <w:pPr>
        <w:numPr>
          <w:ilvl w:val="0"/>
          <w:numId w:val="4"/>
        </w:numPr>
        <w:spacing w:after="120"/>
        <w:ind w:hanging="436"/>
        <w:rPr>
          <w:sz w:val="20"/>
          <w:szCs w:val="20"/>
        </w:rPr>
      </w:pPr>
      <w:r w:rsidRPr="00FF1D31">
        <w:rPr>
          <w:sz w:val="20"/>
          <w:szCs w:val="20"/>
        </w:rPr>
        <w:t xml:space="preserve">Monitor publishers’ price increases and raise with publishers when they are above agreed limit.  (CEIRAC) </w:t>
      </w:r>
    </w:p>
    <w:p w:rsidR="005D6377" w:rsidRPr="00FF1D31" w:rsidRDefault="005D6377">
      <w:pPr>
        <w:numPr>
          <w:ilvl w:val="0"/>
          <w:numId w:val="4"/>
        </w:numPr>
        <w:spacing w:after="120"/>
        <w:ind w:hanging="436"/>
        <w:rPr>
          <w:sz w:val="20"/>
          <w:szCs w:val="20"/>
        </w:rPr>
      </w:pPr>
      <w:r w:rsidRPr="00FF1D31">
        <w:rPr>
          <w:sz w:val="20"/>
          <w:szCs w:val="20"/>
        </w:rPr>
        <w:t>Undertake negotiations with vendors. (CEIRAC)</w:t>
      </w:r>
    </w:p>
    <w:p w:rsidR="005D6377" w:rsidRPr="00FF1D31" w:rsidRDefault="005D6377">
      <w:pPr>
        <w:numPr>
          <w:ilvl w:val="0"/>
          <w:numId w:val="4"/>
        </w:numPr>
        <w:spacing w:after="120"/>
        <w:ind w:hanging="436"/>
        <w:rPr>
          <w:sz w:val="20"/>
          <w:szCs w:val="20"/>
        </w:rPr>
      </w:pPr>
      <w:r w:rsidRPr="00FF1D31">
        <w:rPr>
          <w:sz w:val="20"/>
          <w:szCs w:val="20"/>
        </w:rPr>
        <w:t>Focus on high take-up subscriptions and reduce the number of low take-up offers. (CEIRAC)</w:t>
      </w:r>
    </w:p>
    <w:p w:rsidR="005D6377" w:rsidRPr="00FF1D31" w:rsidRDefault="005D6377" w:rsidP="00DB06A4">
      <w:pPr>
        <w:numPr>
          <w:ilvl w:val="0"/>
          <w:numId w:val="4"/>
        </w:numPr>
        <w:spacing w:after="120"/>
        <w:ind w:hanging="436"/>
        <w:rPr>
          <w:sz w:val="20"/>
          <w:szCs w:val="20"/>
        </w:rPr>
      </w:pPr>
      <w:r>
        <w:rPr>
          <w:sz w:val="20"/>
          <w:szCs w:val="20"/>
        </w:rPr>
        <w:t>Plan a 2014 Think Tank (CEIRAC)</w:t>
      </w:r>
    </w:p>
    <w:p w:rsidR="005D6377" w:rsidRPr="00FF1D31" w:rsidRDefault="005D6377">
      <w:pPr>
        <w:numPr>
          <w:ilvl w:val="0"/>
          <w:numId w:val="4"/>
        </w:numPr>
        <w:spacing w:after="120"/>
        <w:ind w:hanging="436"/>
        <w:rPr>
          <w:sz w:val="20"/>
          <w:szCs w:val="20"/>
        </w:rPr>
      </w:pPr>
      <w:r w:rsidRPr="00FF1D31">
        <w:rPr>
          <w:sz w:val="20"/>
          <w:szCs w:val="20"/>
        </w:rPr>
        <w:t>Communicate regularly to the Executive on key CEIRC matters. (Chair</w:t>
      </w:r>
      <w:r>
        <w:rPr>
          <w:sz w:val="20"/>
          <w:szCs w:val="20"/>
        </w:rPr>
        <w:t>,</w:t>
      </w:r>
      <w:r w:rsidRPr="00FF1D31">
        <w:rPr>
          <w:sz w:val="20"/>
          <w:szCs w:val="20"/>
        </w:rPr>
        <w:t xml:space="preserve"> CEIRAC)</w:t>
      </w:r>
    </w:p>
    <w:p w:rsidR="005D6377" w:rsidRPr="00FF1D31" w:rsidRDefault="005D6377" w:rsidP="00DB06A4">
      <w:pPr>
        <w:numPr>
          <w:ilvl w:val="0"/>
          <w:numId w:val="4"/>
        </w:numPr>
        <w:spacing w:after="120"/>
        <w:ind w:hanging="436"/>
        <w:rPr>
          <w:sz w:val="20"/>
          <w:szCs w:val="20"/>
        </w:rPr>
      </w:pPr>
      <w:r w:rsidRPr="00FF1D31">
        <w:rPr>
          <w:sz w:val="20"/>
          <w:szCs w:val="20"/>
        </w:rPr>
        <w:t>Monitor developments</w:t>
      </w:r>
      <w:r>
        <w:rPr>
          <w:sz w:val="20"/>
          <w:szCs w:val="20"/>
        </w:rPr>
        <w:t xml:space="preserve"> with eBooks and eTextbooks with respect to pricing, licences etc (CEIRAC)</w:t>
      </w:r>
    </w:p>
    <w:p w:rsidR="005D6377" w:rsidRPr="00FF1D31" w:rsidRDefault="005D6377">
      <w:pPr>
        <w:spacing w:after="120"/>
        <w:ind w:left="709"/>
        <w:rPr>
          <w:sz w:val="20"/>
          <w:szCs w:val="20"/>
        </w:rPr>
      </w:pPr>
    </w:p>
    <w:p w:rsidR="005D6377" w:rsidRPr="00FF1D31" w:rsidRDefault="005D6377">
      <w:pPr>
        <w:spacing w:after="120"/>
        <w:rPr>
          <w:sz w:val="20"/>
          <w:szCs w:val="20"/>
          <w:u w:val="single"/>
        </w:rPr>
      </w:pPr>
      <w:r w:rsidRPr="00FF1D31">
        <w:rPr>
          <w:sz w:val="20"/>
          <w:szCs w:val="20"/>
          <w:u w:val="single"/>
        </w:rPr>
        <w:t>Copyright and intellectual property</w:t>
      </w:r>
    </w:p>
    <w:p w:rsidR="005D6377" w:rsidRPr="00FF1D31" w:rsidRDefault="005D6377">
      <w:pPr>
        <w:numPr>
          <w:ilvl w:val="0"/>
          <w:numId w:val="4"/>
        </w:numPr>
        <w:spacing w:after="120"/>
        <w:ind w:hanging="436"/>
        <w:rPr>
          <w:sz w:val="20"/>
          <w:szCs w:val="20"/>
        </w:rPr>
      </w:pPr>
      <w:r w:rsidRPr="00FF1D31">
        <w:rPr>
          <w:sz w:val="20"/>
          <w:szCs w:val="20"/>
        </w:rPr>
        <w:t>Contribute to the ongoing operations of the Australian Libraries’ Copyright Committee (ALCC). (CCAC)</w:t>
      </w:r>
    </w:p>
    <w:p w:rsidR="005D6377" w:rsidRPr="00FF1D31" w:rsidRDefault="005D6377">
      <w:pPr>
        <w:numPr>
          <w:ilvl w:val="0"/>
          <w:numId w:val="4"/>
        </w:numPr>
        <w:spacing w:after="120"/>
        <w:ind w:hanging="436"/>
        <w:rPr>
          <w:sz w:val="20"/>
          <w:szCs w:val="20"/>
        </w:rPr>
      </w:pPr>
      <w:r w:rsidRPr="00FF1D31">
        <w:rPr>
          <w:sz w:val="20"/>
          <w:szCs w:val="20"/>
        </w:rPr>
        <w:t>Work with Universities Australia (UA) on negotiations with collecting societies (CAL, Screenrights, music collecting societies.</w:t>
      </w:r>
      <w:r>
        <w:rPr>
          <w:sz w:val="20"/>
          <w:szCs w:val="20"/>
        </w:rPr>
        <w:t>)</w:t>
      </w:r>
      <w:r w:rsidRPr="00FF1D31">
        <w:rPr>
          <w:sz w:val="20"/>
          <w:szCs w:val="20"/>
        </w:rPr>
        <w:t xml:space="preserve"> (CCAC)</w:t>
      </w:r>
    </w:p>
    <w:p w:rsidR="005D6377" w:rsidRPr="00FF1D31" w:rsidRDefault="005D6377">
      <w:pPr>
        <w:numPr>
          <w:ilvl w:val="0"/>
          <w:numId w:val="4"/>
        </w:numPr>
        <w:spacing w:after="120"/>
        <w:ind w:hanging="436"/>
        <w:rPr>
          <w:sz w:val="20"/>
          <w:szCs w:val="20"/>
        </w:rPr>
      </w:pPr>
      <w:r w:rsidRPr="00FF1D31">
        <w:rPr>
          <w:sz w:val="20"/>
          <w:szCs w:val="20"/>
        </w:rPr>
        <w:t>Develop CAUL members’ knowledge, skills and understanding of copyright to advise academics about copyright ownership. (CCAC)</w:t>
      </w:r>
    </w:p>
    <w:p w:rsidR="005D6377" w:rsidRPr="00FF1D31" w:rsidRDefault="005D6377">
      <w:pPr>
        <w:numPr>
          <w:ilvl w:val="0"/>
          <w:numId w:val="4"/>
        </w:numPr>
        <w:spacing w:after="120"/>
        <w:ind w:hanging="436"/>
        <w:rPr>
          <w:sz w:val="20"/>
          <w:szCs w:val="20"/>
        </w:rPr>
      </w:pPr>
      <w:r w:rsidRPr="00FF1D31">
        <w:rPr>
          <w:sz w:val="20"/>
          <w:szCs w:val="20"/>
        </w:rPr>
        <w:t>Provide a CAUL statement on academic copyright issues to inform the university community. (CCAC)</w:t>
      </w:r>
    </w:p>
    <w:p w:rsidR="005D6377" w:rsidRPr="00FF1D31" w:rsidRDefault="005D6377">
      <w:pPr>
        <w:numPr>
          <w:ilvl w:val="0"/>
          <w:numId w:val="4"/>
        </w:numPr>
        <w:spacing w:after="120"/>
        <w:ind w:hanging="436"/>
        <w:rPr>
          <w:sz w:val="20"/>
          <w:szCs w:val="20"/>
        </w:rPr>
      </w:pPr>
      <w:r w:rsidRPr="00FF1D31">
        <w:rPr>
          <w:sz w:val="20"/>
          <w:szCs w:val="20"/>
        </w:rPr>
        <w:t xml:space="preserve">Update Copyright Good Practice Guide. (; CCAC) </w:t>
      </w:r>
    </w:p>
    <w:p w:rsidR="005D6377" w:rsidRPr="00FF1D31" w:rsidRDefault="005D6377">
      <w:pPr>
        <w:pStyle w:val="ListParagraph"/>
        <w:spacing w:after="120"/>
        <w:ind w:left="0"/>
        <w:rPr>
          <w:b/>
          <w:bCs/>
          <w:sz w:val="20"/>
          <w:szCs w:val="20"/>
        </w:rPr>
      </w:pPr>
      <w:r w:rsidRPr="00FF1D31">
        <w:rPr>
          <w:b/>
          <w:bCs/>
          <w:sz w:val="20"/>
          <w:szCs w:val="20"/>
        </w:rPr>
        <w:br w:type="page"/>
      </w:r>
      <w:r w:rsidRPr="00FF1D31">
        <w:rPr>
          <w:b/>
          <w:bCs/>
          <w:sz w:val="20"/>
          <w:szCs w:val="20"/>
        </w:rPr>
        <w:lastRenderedPageBreak/>
        <w:t>V. DELIVERING QUALITY AND VALUE</w:t>
      </w:r>
    </w:p>
    <w:p w:rsidR="005D6377" w:rsidRPr="00FF1D31" w:rsidRDefault="005D6377">
      <w:pPr>
        <w:spacing w:after="120"/>
        <w:rPr>
          <w:b/>
          <w:bCs/>
          <w:sz w:val="20"/>
          <w:szCs w:val="20"/>
        </w:rPr>
      </w:pPr>
    </w:p>
    <w:p w:rsidR="005D6377" w:rsidRPr="00FF1D31" w:rsidRDefault="005D6377">
      <w:pPr>
        <w:spacing w:after="120"/>
        <w:rPr>
          <w:b/>
          <w:bCs/>
          <w:sz w:val="20"/>
          <w:szCs w:val="20"/>
        </w:rPr>
      </w:pPr>
      <w:r w:rsidRPr="00FF1D31">
        <w:rPr>
          <w:b/>
          <w:bCs/>
          <w:sz w:val="20"/>
          <w:szCs w:val="20"/>
        </w:rPr>
        <w:t>Goal</w:t>
      </w:r>
    </w:p>
    <w:p w:rsidR="005D6377" w:rsidRPr="00FF1D31" w:rsidRDefault="005D6377">
      <w:pPr>
        <w:spacing w:after="120"/>
        <w:rPr>
          <w:sz w:val="20"/>
          <w:szCs w:val="20"/>
        </w:rPr>
      </w:pPr>
      <w:r w:rsidRPr="00FF1D31">
        <w:rPr>
          <w:sz w:val="20"/>
          <w:szCs w:val="20"/>
        </w:rPr>
        <w:t xml:space="preserve">To promote continuous improvement and best practice in pursuit of internationally recognised high quality library services and operations.  </w:t>
      </w:r>
    </w:p>
    <w:p w:rsidR="005D6377" w:rsidRPr="00FF1D31" w:rsidRDefault="005D6377">
      <w:pPr>
        <w:spacing w:after="120"/>
        <w:rPr>
          <w:b/>
          <w:bCs/>
          <w:sz w:val="20"/>
          <w:szCs w:val="20"/>
        </w:rPr>
      </w:pPr>
      <w:r w:rsidRPr="00FF1D31">
        <w:rPr>
          <w:b/>
          <w:bCs/>
          <w:sz w:val="20"/>
          <w:szCs w:val="20"/>
        </w:rPr>
        <w:t>Rationale</w:t>
      </w:r>
    </w:p>
    <w:p w:rsidR="005D6377" w:rsidRPr="00FF1D31" w:rsidRDefault="005D6377">
      <w:pPr>
        <w:spacing w:after="120"/>
        <w:rPr>
          <w:b/>
          <w:bCs/>
          <w:sz w:val="20"/>
          <w:szCs w:val="20"/>
        </w:rPr>
      </w:pPr>
      <w:r w:rsidRPr="00FF1D31">
        <w:rPr>
          <w:sz w:val="20"/>
          <w:szCs w:val="20"/>
        </w:rPr>
        <w:t>Changes in information and higher education are leading to transformations in the ways universities and university libraries operate and deliver services.  Traditional performance measures do not capture new and emerging services.  A major challenge is to develop a new language to demonstrate the value of libraries and identify new performance measures that enable meaningful and relevant benchmarking.</w:t>
      </w:r>
    </w:p>
    <w:p w:rsidR="005D6377" w:rsidRPr="00FF1D31" w:rsidRDefault="005D6377">
      <w:pPr>
        <w:spacing w:after="120"/>
        <w:rPr>
          <w:b/>
          <w:bCs/>
          <w:sz w:val="20"/>
          <w:szCs w:val="20"/>
        </w:rPr>
      </w:pPr>
      <w:r w:rsidRPr="00FF1D31">
        <w:rPr>
          <w:b/>
          <w:bCs/>
          <w:sz w:val="20"/>
          <w:szCs w:val="20"/>
        </w:rPr>
        <w:t xml:space="preserve">Actions </w:t>
      </w:r>
    </w:p>
    <w:p w:rsidR="005D6377" w:rsidRPr="00FF1D31" w:rsidRDefault="005D6377">
      <w:pPr>
        <w:spacing w:after="120"/>
        <w:rPr>
          <w:sz w:val="20"/>
          <w:szCs w:val="20"/>
          <w:u w:val="single"/>
        </w:rPr>
      </w:pPr>
      <w:r w:rsidRPr="00FF1D31">
        <w:rPr>
          <w:sz w:val="20"/>
          <w:szCs w:val="20"/>
          <w:u w:val="single"/>
        </w:rPr>
        <w:t>Benchmarking and statistics</w:t>
      </w:r>
    </w:p>
    <w:p w:rsidR="005D6377" w:rsidRPr="00FF1D31" w:rsidRDefault="005D6377">
      <w:pPr>
        <w:numPr>
          <w:ilvl w:val="0"/>
          <w:numId w:val="4"/>
        </w:numPr>
        <w:spacing w:after="120"/>
        <w:ind w:hanging="436"/>
        <w:rPr>
          <w:sz w:val="20"/>
          <w:szCs w:val="20"/>
        </w:rPr>
      </w:pPr>
      <w:r w:rsidRPr="00FF1D31">
        <w:rPr>
          <w:sz w:val="20"/>
          <w:szCs w:val="20"/>
        </w:rPr>
        <w:t xml:space="preserve">Liaise with </w:t>
      </w:r>
      <w:r w:rsidRPr="00485ACD">
        <w:rPr>
          <w:sz w:val="20"/>
          <w:szCs w:val="20"/>
        </w:rPr>
        <w:t>Insync</w:t>
      </w:r>
      <w:r>
        <w:rPr>
          <w:sz w:val="20"/>
          <w:szCs w:val="20"/>
        </w:rPr>
        <w:t xml:space="preserve"> Surveys</w:t>
      </w:r>
      <w:r w:rsidRPr="00485ACD">
        <w:rPr>
          <w:sz w:val="20"/>
          <w:szCs w:val="20"/>
        </w:rPr>
        <w:t xml:space="preserve"> </w:t>
      </w:r>
      <w:r w:rsidRPr="00FF1D31">
        <w:rPr>
          <w:sz w:val="20"/>
          <w:szCs w:val="20"/>
        </w:rPr>
        <w:t xml:space="preserve">to improve survey for benchmarking between CAUL members. (CQAAC) </w:t>
      </w:r>
    </w:p>
    <w:p w:rsidR="005D6377" w:rsidRDefault="005D6377">
      <w:pPr>
        <w:numPr>
          <w:ilvl w:val="0"/>
          <w:numId w:val="4"/>
        </w:numPr>
        <w:spacing w:after="120"/>
        <w:ind w:hanging="436"/>
        <w:rPr>
          <w:sz w:val="20"/>
          <w:szCs w:val="20"/>
        </w:rPr>
      </w:pPr>
      <w:r w:rsidRPr="00FF1D31">
        <w:rPr>
          <w:sz w:val="20"/>
          <w:szCs w:val="20"/>
        </w:rPr>
        <w:t xml:space="preserve">Review and update the CAUL statistics data collection program and recommend changes to CAUL as appropriate. (CSAC) </w:t>
      </w:r>
    </w:p>
    <w:p w:rsidR="005D6377" w:rsidRPr="00FF1D31" w:rsidRDefault="005D6377">
      <w:pPr>
        <w:numPr>
          <w:ilvl w:val="0"/>
          <w:numId w:val="4"/>
        </w:numPr>
        <w:spacing w:after="120"/>
        <w:ind w:hanging="436"/>
        <w:rPr>
          <w:sz w:val="20"/>
          <w:szCs w:val="20"/>
        </w:rPr>
      </w:pPr>
      <w:r>
        <w:rPr>
          <w:sz w:val="20"/>
          <w:szCs w:val="20"/>
        </w:rPr>
        <w:t>Implement a trial of collecting institutional repository statistics in the annual CAUL return for 2013 (CSAC, CAUL EO)</w:t>
      </w:r>
      <w:ins w:id="87" w:author="Diane Costello" w:date="2013-11-16T09:12:00Z">
        <w:r w:rsidR="007D382D">
          <w:rPr>
            <w:sz w:val="20"/>
            <w:szCs w:val="20"/>
          </w:rPr>
          <w:t xml:space="preserve"> [Completed]</w:t>
        </w:r>
      </w:ins>
    </w:p>
    <w:p w:rsidR="005D6377" w:rsidRPr="00FF1D31" w:rsidRDefault="005D6377">
      <w:pPr>
        <w:numPr>
          <w:ilvl w:val="0"/>
          <w:numId w:val="4"/>
        </w:numPr>
        <w:spacing w:after="120"/>
        <w:ind w:hanging="436"/>
        <w:rPr>
          <w:sz w:val="20"/>
          <w:szCs w:val="20"/>
        </w:rPr>
      </w:pPr>
      <w:r w:rsidRPr="00FF1D31">
        <w:rPr>
          <w:sz w:val="20"/>
          <w:szCs w:val="20"/>
        </w:rPr>
        <w:t xml:space="preserve">Advise CAUL on the use of benchmarks to improve performance. (CQAAC) </w:t>
      </w:r>
    </w:p>
    <w:p w:rsidR="005D6377" w:rsidRPr="00FF1D31" w:rsidRDefault="005D6377">
      <w:pPr>
        <w:numPr>
          <w:ilvl w:val="0"/>
          <w:numId w:val="4"/>
        </w:numPr>
        <w:spacing w:after="120"/>
        <w:ind w:hanging="436"/>
        <w:rPr>
          <w:sz w:val="20"/>
          <w:szCs w:val="20"/>
        </w:rPr>
      </w:pPr>
      <w:r w:rsidRPr="00FF1D31">
        <w:rPr>
          <w:sz w:val="20"/>
          <w:szCs w:val="20"/>
        </w:rPr>
        <w:t>Review and share workforce development activities for the sector to ensure the development of a capable workforce for the future. (CQAAC)</w:t>
      </w:r>
    </w:p>
    <w:p w:rsidR="005D6377" w:rsidRPr="00FF1D31" w:rsidRDefault="005D6377">
      <w:pPr>
        <w:numPr>
          <w:ilvl w:val="0"/>
          <w:numId w:val="4"/>
        </w:numPr>
        <w:spacing w:after="120"/>
        <w:ind w:hanging="436"/>
        <w:rPr>
          <w:sz w:val="20"/>
          <w:szCs w:val="20"/>
        </w:rPr>
      </w:pPr>
      <w:r w:rsidRPr="00FF1D31">
        <w:rPr>
          <w:sz w:val="20"/>
          <w:szCs w:val="20"/>
        </w:rPr>
        <w:t>Develop KPIs/benchmarking criteria for electronic materials availability. (CQAAC)</w:t>
      </w:r>
    </w:p>
    <w:p w:rsidR="005D6377" w:rsidRPr="00FF1D31" w:rsidRDefault="005D6377">
      <w:pPr>
        <w:spacing w:after="120"/>
        <w:rPr>
          <w:sz w:val="20"/>
          <w:szCs w:val="20"/>
          <w:u w:val="single"/>
        </w:rPr>
      </w:pPr>
      <w:r w:rsidRPr="00FF1D31">
        <w:rPr>
          <w:sz w:val="20"/>
          <w:szCs w:val="20"/>
          <w:u w:val="single"/>
        </w:rPr>
        <w:t xml:space="preserve">Staff development </w:t>
      </w:r>
    </w:p>
    <w:p w:rsidR="005D6377" w:rsidRPr="00FF1D31" w:rsidRDefault="005D6377">
      <w:pPr>
        <w:numPr>
          <w:ilvl w:val="0"/>
          <w:numId w:val="4"/>
        </w:numPr>
        <w:spacing w:after="120"/>
        <w:ind w:hanging="436"/>
        <w:rPr>
          <w:sz w:val="20"/>
          <w:szCs w:val="20"/>
        </w:rPr>
      </w:pPr>
      <w:r w:rsidRPr="00FF1D31">
        <w:rPr>
          <w:sz w:val="20"/>
          <w:szCs w:val="20"/>
        </w:rPr>
        <w:t xml:space="preserve">Facilitate the enhancement of knowledge and skills of members and their staff in delivering high quality outcomes through seminars, workshops, think tanks etc.  (Executive) </w:t>
      </w:r>
    </w:p>
    <w:p w:rsidR="005D6377" w:rsidRPr="00D455FB" w:rsidRDefault="005D6377" w:rsidP="00D455FB">
      <w:pPr>
        <w:numPr>
          <w:ilvl w:val="0"/>
          <w:numId w:val="4"/>
        </w:numPr>
        <w:spacing w:after="120"/>
        <w:ind w:hanging="436"/>
        <w:rPr>
          <w:sz w:val="20"/>
          <w:szCs w:val="20"/>
        </w:rPr>
      </w:pPr>
      <w:r w:rsidRPr="00D455FB">
        <w:rPr>
          <w:color w:val="1F497D"/>
          <w:sz w:val="20"/>
          <w:szCs w:val="20"/>
        </w:rPr>
        <w:t>Build capability in university library leadership by delivering the CAUL Leadership Institute on a biennial basis</w:t>
      </w:r>
      <w:r>
        <w:rPr>
          <w:color w:val="1F497D"/>
          <w:sz w:val="20"/>
          <w:szCs w:val="20"/>
        </w:rPr>
        <w:t xml:space="preserve">. </w:t>
      </w:r>
      <w:r w:rsidRPr="00D455FB">
        <w:rPr>
          <w:color w:val="1F497D"/>
          <w:sz w:val="20"/>
          <w:szCs w:val="20"/>
        </w:rPr>
        <w:t xml:space="preserve"> (Executive/Ad Hoc Working Group)</w:t>
      </w:r>
    </w:p>
    <w:p w:rsidR="005D6377" w:rsidRPr="00FF1D31" w:rsidRDefault="005D6377">
      <w:pPr>
        <w:numPr>
          <w:ilvl w:val="0"/>
          <w:numId w:val="4"/>
        </w:numPr>
        <w:spacing w:after="120"/>
        <w:ind w:hanging="436"/>
        <w:rPr>
          <w:sz w:val="20"/>
          <w:szCs w:val="20"/>
        </w:rPr>
      </w:pPr>
      <w:r w:rsidRPr="00FF1D31">
        <w:rPr>
          <w:sz w:val="20"/>
          <w:szCs w:val="20"/>
        </w:rPr>
        <w:t>Continue to offer the annual CAUL Achievement Award. ( Executive)</w:t>
      </w:r>
    </w:p>
    <w:p w:rsidR="005D6377" w:rsidRPr="00FF1D31" w:rsidRDefault="005D6377">
      <w:pPr>
        <w:spacing w:after="120"/>
        <w:rPr>
          <w:sz w:val="20"/>
          <w:szCs w:val="20"/>
          <w:u w:val="single"/>
        </w:rPr>
      </w:pPr>
      <w:r w:rsidRPr="00FF1D31">
        <w:rPr>
          <w:sz w:val="20"/>
          <w:szCs w:val="20"/>
          <w:u w:val="single"/>
        </w:rPr>
        <w:t>Best Practice</w:t>
      </w:r>
    </w:p>
    <w:p w:rsidR="005D6377" w:rsidRPr="00FF1D31" w:rsidRDefault="005D6377">
      <w:pPr>
        <w:numPr>
          <w:ilvl w:val="0"/>
          <w:numId w:val="4"/>
        </w:numPr>
        <w:spacing w:after="120"/>
        <w:ind w:hanging="436"/>
        <w:rPr>
          <w:sz w:val="20"/>
          <w:szCs w:val="20"/>
        </w:rPr>
      </w:pPr>
      <w:r w:rsidRPr="00FF1D31">
        <w:rPr>
          <w:sz w:val="20"/>
          <w:szCs w:val="20"/>
        </w:rPr>
        <w:t>Monitor quality initiatives</w:t>
      </w:r>
      <w:r>
        <w:rPr>
          <w:sz w:val="20"/>
          <w:szCs w:val="20"/>
        </w:rPr>
        <w:t>,</w:t>
      </w:r>
      <w:r w:rsidRPr="00FF1D31">
        <w:rPr>
          <w:sz w:val="20"/>
          <w:szCs w:val="20"/>
        </w:rPr>
        <w:t xml:space="preserve"> including AUQA and TEQSA developments, relevant to university libraries. (Executive, CQAAC)</w:t>
      </w:r>
    </w:p>
    <w:p w:rsidR="005D6377" w:rsidRPr="00FF1D31" w:rsidRDefault="005D6377">
      <w:pPr>
        <w:numPr>
          <w:ilvl w:val="0"/>
          <w:numId w:val="4"/>
        </w:numPr>
        <w:spacing w:after="120"/>
        <w:ind w:hanging="436"/>
        <w:rPr>
          <w:sz w:val="20"/>
          <w:szCs w:val="20"/>
        </w:rPr>
      </w:pPr>
      <w:r w:rsidRPr="00FF1D31">
        <w:rPr>
          <w:sz w:val="20"/>
          <w:szCs w:val="20"/>
        </w:rPr>
        <w:t xml:space="preserve">Contribute to continuous improvement using survey data to identify high performance libraries for benchmarking. (All members) </w:t>
      </w:r>
    </w:p>
    <w:p w:rsidR="005D6377" w:rsidRPr="00FF1D31" w:rsidRDefault="005D6377">
      <w:pPr>
        <w:numPr>
          <w:ilvl w:val="0"/>
          <w:numId w:val="4"/>
        </w:numPr>
        <w:spacing w:after="120"/>
        <w:ind w:hanging="436"/>
        <w:rPr>
          <w:sz w:val="20"/>
          <w:szCs w:val="20"/>
        </w:rPr>
      </w:pPr>
      <w:r w:rsidRPr="00FF1D31">
        <w:rPr>
          <w:sz w:val="20"/>
          <w:szCs w:val="20"/>
        </w:rPr>
        <w:t>Continue to promote the use of client surveys to facilitate benchmarking activities. (CQAAC)</w:t>
      </w:r>
    </w:p>
    <w:p w:rsidR="005D6377" w:rsidRPr="00FF1D31" w:rsidRDefault="005D6377">
      <w:pPr>
        <w:spacing w:after="120"/>
        <w:rPr>
          <w:sz w:val="20"/>
          <w:szCs w:val="20"/>
        </w:rPr>
      </w:pPr>
      <w:r w:rsidRPr="00FF1D31">
        <w:rPr>
          <w:sz w:val="20"/>
          <w:szCs w:val="20"/>
          <w:u w:val="single"/>
        </w:rPr>
        <w:t>Education for the library &amp; information science (LIS) sector</w:t>
      </w:r>
    </w:p>
    <w:p w:rsidR="005D6377" w:rsidRPr="00FF1D31" w:rsidRDefault="005D6377">
      <w:pPr>
        <w:numPr>
          <w:ilvl w:val="0"/>
          <w:numId w:val="4"/>
        </w:numPr>
        <w:spacing w:after="120"/>
        <w:ind w:hanging="436"/>
        <w:rPr>
          <w:sz w:val="20"/>
          <w:szCs w:val="20"/>
        </w:rPr>
      </w:pPr>
      <w:r w:rsidRPr="00FF1D31">
        <w:rPr>
          <w:sz w:val="20"/>
          <w:szCs w:val="20"/>
        </w:rPr>
        <w:t>Contribute to discussions on LIS education and communicate with educators on future requirements for higher education libraries. (Executive, all members)</w:t>
      </w:r>
    </w:p>
    <w:p w:rsidR="005D6377" w:rsidRPr="00FF1D31" w:rsidRDefault="005D6377" w:rsidP="00A072E5">
      <w:pPr>
        <w:spacing w:after="120"/>
        <w:rPr>
          <w:b/>
          <w:bCs/>
          <w:sz w:val="20"/>
          <w:szCs w:val="20"/>
        </w:rPr>
      </w:pPr>
      <w:r w:rsidRPr="00FF1D31">
        <w:rPr>
          <w:sz w:val="20"/>
          <w:szCs w:val="20"/>
        </w:rPr>
        <w:br w:type="page"/>
      </w:r>
      <w:r w:rsidRPr="00FF1D31">
        <w:rPr>
          <w:b/>
          <w:bCs/>
          <w:sz w:val="20"/>
          <w:szCs w:val="20"/>
        </w:rPr>
        <w:lastRenderedPageBreak/>
        <w:t>Acronyms</w:t>
      </w:r>
    </w:p>
    <w:p w:rsidR="005D6377" w:rsidRPr="00FF1D31" w:rsidRDefault="005D6377">
      <w:pPr>
        <w:rPr>
          <w:sz w:val="20"/>
          <w:szCs w:val="20"/>
        </w:rPr>
      </w:pPr>
      <w:r w:rsidRPr="00FF1D31">
        <w:rPr>
          <w:sz w:val="20"/>
          <w:szCs w:val="20"/>
        </w:rPr>
        <w:t>ACODE – Australasian Council on Open, Distance and e-Learning</w:t>
      </w:r>
    </w:p>
    <w:p w:rsidR="005D6377" w:rsidRPr="00FF1D31" w:rsidRDefault="005D6377">
      <w:pPr>
        <w:rPr>
          <w:sz w:val="20"/>
          <w:szCs w:val="20"/>
        </w:rPr>
      </w:pPr>
      <w:proofErr w:type="spellStart"/>
      <w:r w:rsidRPr="00FF1D31">
        <w:rPr>
          <w:sz w:val="20"/>
          <w:szCs w:val="20"/>
        </w:rPr>
        <w:t>AeRIC</w:t>
      </w:r>
      <w:proofErr w:type="spellEnd"/>
      <w:r w:rsidRPr="00FF1D31">
        <w:rPr>
          <w:sz w:val="20"/>
          <w:szCs w:val="20"/>
        </w:rPr>
        <w:t xml:space="preserve"> – Australian eResearch Infrastructure Committee</w:t>
      </w:r>
    </w:p>
    <w:p w:rsidR="005D6377" w:rsidRPr="00FF1D31" w:rsidRDefault="005D6377">
      <w:pPr>
        <w:rPr>
          <w:sz w:val="20"/>
          <w:szCs w:val="20"/>
        </w:rPr>
      </w:pPr>
      <w:r w:rsidRPr="00FF1D31">
        <w:rPr>
          <w:sz w:val="20"/>
          <w:szCs w:val="20"/>
        </w:rPr>
        <w:t>ALIA – Australian Library and Information Association</w:t>
      </w:r>
    </w:p>
    <w:p w:rsidR="005D6377" w:rsidRPr="00FF1D31" w:rsidRDefault="005D6377">
      <w:pPr>
        <w:rPr>
          <w:sz w:val="20"/>
          <w:szCs w:val="20"/>
        </w:rPr>
      </w:pPr>
      <w:r w:rsidRPr="00FF1D31">
        <w:rPr>
          <w:sz w:val="20"/>
          <w:szCs w:val="20"/>
        </w:rPr>
        <w:t>ALCC  - Australian Libraries’ Copyright Committee</w:t>
      </w:r>
    </w:p>
    <w:p w:rsidR="005D6377" w:rsidRPr="00FF1D31" w:rsidRDefault="005D6377">
      <w:pPr>
        <w:rPr>
          <w:sz w:val="20"/>
          <w:szCs w:val="20"/>
        </w:rPr>
      </w:pPr>
      <w:r w:rsidRPr="00FF1D31">
        <w:rPr>
          <w:sz w:val="20"/>
          <w:szCs w:val="20"/>
        </w:rPr>
        <w:t>ANDS – Australian National Data Service</w:t>
      </w:r>
    </w:p>
    <w:p w:rsidR="005D6377" w:rsidRDefault="005D6377">
      <w:pPr>
        <w:rPr>
          <w:sz w:val="20"/>
          <w:szCs w:val="20"/>
        </w:rPr>
      </w:pPr>
      <w:r w:rsidRPr="00FF1D31">
        <w:rPr>
          <w:sz w:val="20"/>
          <w:szCs w:val="20"/>
        </w:rPr>
        <w:t>ARC – Australian Research Council</w:t>
      </w:r>
    </w:p>
    <w:p w:rsidR="005D6377" w:rsidRPr="00FF1D31" w:rsidRDefault="005D6377">
      <w:pPr>
        <w:rPr>
          <w:sz w:val="20"/>
          <w:szCs w:val="20"/>
        </w:rPr>
      </w:pPr>
      <w:proofErr w:type="spellStart"/>
      <w:r>
        <w:rPr>
          <w:sz w:val="20"/>
          <w:szCs w:val="20"/>
        </w:rPr>
        <w:t>ARCom</w:t>
      </w:r>
      <w:proofErr w:type="spellEnd"/>
      <w:r>
        <w:rPr>
          <w:sz w:val="20"/>
          <w:szCs w:val="20"/>
        </w:rPr>
        <w:t xml:space="preserve"> – Australian Research Committee</w:t>
      </w:r>
    </w:p>
    <w:p w:rsidR="005D6377" w:rsidRPr="00FF1D31" w:rsidRDefault="005D6377">
      <w:pPr>
        <w:rPr>
          <w:sz w:val="20"/>
          <w:szCs w:val="20"/>
        </w:rPr>
      </w:pPr>
      <w:r w:rsidRPr="00FF1D31">
        <w:rPr>
          <w:sz w:val="20"/>
          <w:szCs w:val="20"/>
        </w:rPr>
        <w:t>AUQA – Australian Universities Quality Agency</w:t>
      </w:r>
    </w:p>
    <w:p w:rsidR="005D6377" w:rsidRPr="00FF1D31" w:rsidRDefault="005D6377">
      <w:pPr>
        <w:rPr>
          <w:sz w:val="20"/>
          <w:szCs w:val="20"/>
        </w:rPr>
      </w:pPr>
      <w:r w:rsidRPr="00FF1D31">
        <w:rPr>
          <w:sz w:val="20"/>
          <w:szCs w:val="20"/>
        </w:rPr>
        <w:t>AUSSE – Australasian Survey of Student Engagement</w:t>
      </w:r>
    </w:p>
    <w:p w:rsidR="005D6377" w:rsidRPr="00FF1D31" w:rsidRDefault="005D6377">
      <w:pPr>
        <w:rPr>
          <w:sz w:val="20"/>
          <w:szCs w:val="20"/>
        </w:rPr>
      </w:pPr>
      <w:r w:rsidRPr="00FF1D31">
        <w:rPr>
          <w:sz w:val="20"/>
          <w:szCs w:val="20"/>
        </w:rPr>
        <w:t>CADAD –Council of Australian Directors of Academic Development</w:t>
      </w:r>
    </w:p>
    <w:p w:rsidR="005D6377" w:rsidRPr="00FF1D31" w:rsidRDefault="005D6377">
      <w:pPr>
        <w:rPr>
          <w:sz w:val="20"/>
          <w:szCs w:val="20"/>
        </w:rPr>
      </w:pPr>
      <w:r w:rsidRPr="00FF1D31">
        <w:rPr>
          <w:sz w:val="20"/>
          <w:szCs w:val="20"/>
        </w:rPr>
        <w:t>CAIRSS – CAUL Austral</w:t>
      </w:r>
      <w:r>
        <w:rPr>
          <w:sz w:val="20"/>
          <w:szCs w:val="20"/>
        </w:rPr>
        <w:t>as</w:t>
      </w:r>
      <w:r w:rsidRPr="00FF1D31">
        <w:rPr>
          <w:sz w:val="20"/>
          <w:szCs w:val="20"/>
        </w:rPr>
        <w:t>ian Institutional Repository Support Service</w:t>
      </w:r>
      <w:r>
        <w:rPr>
          <w:sz w:val="20"/>
          <w:szCs w:val="20"/>
        </w:rPr>
        <w:t xml:space="preserve"> (to 2012)</w:t>
      </w:r>
    </w:p>
    <w:p w:rsidR="005D6377" w:rsidRPr="00FF1D31" w:rsidRDefault="005D6377">
      <w:pPr>
        <w:rPr>
          <w:sz w:val="20"/>
          <w:szCs w:val="20"/>
        </w:rPr>
      </w:pPr>
      <w:r w:rsidRPr="00FF1D31">
        <w:rPr>
          <w:sz w:val="20"/>
          <w:szCs w:val="20"/>
        </w:rPr>
        <w:t>CAL – Copyright Agency Limited</w:t>
      </w:r>
      <w:ins w:id="88" w:author="Diane Costello" w:date="2013-11-16T09:22:00Z">
        <w:r w:rsidR="00447583">
          <w:rPr>
            <w:sz w:val="20"/>
            <w:szCs w:val="20"/>
          </w:rPr>
          <w:t>, now called Copyright Agency, with no acronym.</w:t>
        </w:r>
      </w:ins>
    </w:p>
    <w:p w:rsidR="005D6377" w:rsidRPr="00FF1D31" w:rsidRDefault="005D6377">
      <w:pPr>
        <w:rPr>
          <w:sz w:val="20"/>
          <w:szCs w:val="20"/>
        </w:rPr>
      </w:pPr>
      <w:r w:rsidRPr="00FF1D31">
        <w:rPr>
          <w:sz w:val="20"/>
          <w:szCs w:val="20"/>
        </w:rPr>
        <w:t>CAUDIT – Council of Austral</w:t>
      </w:r>
      <w:ins w:id="89" w:author="Diane Costello" w:date="2013-11-16T09:22:00Z">
        <w:r w:rsidR="00447583">
          <w:rPr>
            <w:sz w:val="20"/>
            <w:szCs w:val="20"/>
          </w:rPr>
          <w:t>as</w:t>
        </w:r>
      </w:ins>
      <w:r w:rsidRPr="00FF1D31">
        <w:rPr>
          <w:sz w:val="20"/>
          <w:szCs w:val="20"/>
        </w:rPr>
        <w:t>ian University Directors of Information Technology</w:t>
      </w:r>
    </w:p>
    <w:p w:rsidR="005D6377" w:rsidRPr="00FF1D31" w:rsidRDefault="005D6377">
      <w:pPr>
        <w:rPr>
          <w:sz w:val="20"/>
          <w:szCs w:val="20"/>
        </w:rPr>
      </w:pPr>
      <w:r w:rsidRPr="00FF1D31">
        <w:rPr>
          <w:sz w:val="20"/>
          <w:szCs w:val="20"/>
        </w:rPr>
        <w:t>CAUL – Council of Australian University Librarians</w:t>
      </w:r>
    </w:p>
    <w:p w:rsidR="005D6377" w:rsidRPr="00FF1D31" w:rsidDel="00447583" w:rsidRDefault="005D6377">
      <w:pPr>
        <w:rPr>
          <w:del w:id="90" w:author="Diane Costello" w:date="2013-11-16T09:22:00Z"/>
          <w:sz w:val="20"/>
          <w:szCs w:val="20"/>
        </w:rPr>
      </w:pPr>
      <w:del w:id="91" w:author="Diane Costello" w:date="2013-11-16T09:22:00Z">
        <w:r w:rsidRPr="00FF1D31" w:rsidDel="00447583">
          <w:rPr>
            <w:sz w:val="20"/>
            <w:szCs w:val="20"/>
          </w:rPr>
          <w:delText>CCA – CAUL/CAUDIT/ACODE</w:delText>
        </w:r>
      </w:del>
    </w:p>
    <w:p w:rsidR="005D6377" w:rsidRPr="00FF1D31" w:rsidRDefault="005D6377" w:rsidP="00A072E5">
      <w:pPr>
        <w:rPr>
          <w:sz w:val="20"/>
          <w:szCs w:val="20"/>
        </w:rPr>
      </w:pPr>
      <w:r w:rsidRPr="00FF1D31">
        <w:rPr>
          <w:sz w:val="20"/>
          <w:szCs w:val="20"/>
        </w:rPr>
        <w:t xml:space="preserve">CEIRC – CAUL Electronic Information Resources </w:t>
      </w:r>
      <w:r>
        <w:rPr>
          <w:sz w:val="20"/>
          <w:szCs w:val="20"/>
        </w:rPr>
        <w:t>Consortium</w:t>
      </w:r>
    </w:p>
    <w:p w:rsidR="005D6377" w:rsidRPr="00FF1D31" w:rsidRDefault="005D6377">
      <w:pPr>
        <w:rPr>
          <w:sz w:val="20"/>
          <w:szCs w:val="20"/>
        </w:rPr>
      </w:pPr>
      <w:r w:rsidRPr="00FF1D31">
        <w:rPr>
          <w:sz w:val="20"/>
          <w:szCs w:val="20"/>
        </w:rPr>
        <w:t>CONZUL – Council of New Zealand University Librarians</w:t>
      </w:r>
    </w:p>
    <w:p w:rsidR="005D6377" w:rsidRPr="00FF1D31" w:rsidDel="00447583" w:rsidRDefault="005D6377">
      <w:pPr>
        <w:rPr>
          <w:del w:id="92" w:author="Diane Costello" w:date="2013-11-16T09:23:00Z"/>
          <w:sz w:val="20"/>
          <w:szCs w:val="20"/>
        </w:rPr>
      </w:pPr>
      <w:del w:id="93" w:author="Diane Costello" w:date="2013-11-16T09:23:00Z">
        <w:r w:rsidRPr="00FF1D31" w:rsidDel="00447583">
          <w:rPr>
            <w:sz w:val="20"/>
            <w:szCs w:val="20"/>
          </w:rPr>
          <w:delText>COSI – CAUL Open Scholarship Initiative</w:delText>
        </w:r>
        <w:r w:rsidDel="00447583">
          <w:rPr>
            <w:sz w:val="20"/>
            <w:szCs w:val="20"/>
          </w:rPr>
          <w:delText xml:space="preserve"> (to 2012)</w:delText>
        </w:r>
      </w:del>
    </w:p>
    <w:p w:rsidR="005D6377" w:rsidRPr="00FF1D31" w:rsidDel="000041BA" w:rsidRDefault="005D6377">
      <w:pPr>
        <w:rPr>
          <w:del w:id="94" w:author="Judy Stokker" w:date="2014-01-27T07:45:00Z"/>
          <w:sz w:val="20"/>
          <w:szCs w:val="20"/>
        </w:rPr>
      </w:pPr>
      <w:del w:id="95" w:author="Judy Stokker" w:date="2014-01-27T07:45:00Z">
        <w:r w:rsidRPr="00FF1D31" w:rsidDel="000041BA">
          <w:rPr>
            <w:sz w:val="20"/>
            <w:szCs w:val="20"/>
          </w:rPr>
          <w:delText>DEEWR – Department of Education, Employment and Workplace Relations</w:delText>
        </w:r>
      </w:del>
      <w:ins w:id="96" w:author="Diane Costello" w:date="2013-11-16T09:23:00Z">
        <w:del w:id="97" w:author="Judy Stokker" w:date="2014-01-27T07:45:00Z">
          <w:r w:rsidR="00447583" w:rsidDel="000041BA">
            <w:rPr>
              <w:sz w:val="20"/>
              <w:szCs w:val="20"/>
            </w:rPr>
            <w:delText>, now the Department of Education</w:delText>
          </w:r>
        </w:del>
      </w:ins>
    </w:p>
    <w:p w:rsidR="005D6377" w:rsidRPr="00FF1D31" w:rsidDel="000041BA" w:rsidRDefault="005D6377" w:rsidP="00107F5B">
      <w:pPr>
        <w:rPr>
          <w:del w:id="98" w:author="Judy Stokker" w:date="2014-01-27T07:45:00Z"/>
          <w:sz w:val="20"/>
          <w:szCs w:val="20"/>
        </w:rPr>
      </w:pPr>
      <w:del w:id="99" w:author="Judy Stokker" w:date="2014-01-27T07:45:00Z">
        <w:r w:rsidRPr="00FF1D31" w:rsidDel="000041BA">
          <w:rPr>
            <w:sz w:val="20"/>
            <w:szCs w:val="20"/>
          </w:rPr>
          <w:delText>DIISR</w:delText>
        </w:r>
        <w:r w:rsidDel="000041BA">
          <w:rPr>
            <w:sz w:val="20"/>
            <w:szCs w:val="20"/>
          </w:rPr>
          <w:delText>TE</w:delText>
        </w:r>
        <w:r w:rsidRPr="00FF1D31" w:rsidDel="000041BA">
          <w:rPr>
            <w:sz w:val="20"/>
            <w:szCs w:val="20"/>
          </w:rPr>
          <w:delText xml:space="preserve"> – Department of </w:delText>
        </w:r>
        <w:r w:rsidRPr="00FF1D31" w:rsidDel="000041BA">
          <w:rPr>
            <w:color w:val="auto"/>
            <w:sz w:val="20"/>
            <w:szCs w:val="20"/>
          </w:rPr>
          <w:delText>Innovation,</w:delText>
        </w:r>
        <w:r w:rsidRPr="00FF1D31" w:rsidDel="000041BA">
          <w:rPr>
            <w:sz w:val="20"/>
            <w:szCs w:val="20"/>
          </w:rPr>
          <w:delText xml:space="preserve"> Industry, Science</w:delText>
        </w:r>
        <w:r w:rsidDel="000041BA">
          <w:rPr>
            <w:sz w:val="20"/>
            <w:szCs w:val="20"/>
          </w:rPr>
          <w:delText>,</w:delText>
        </w:r>
        <w:r w:rsidRPr="00FF1D31" w:rsidDel="000041BA">
          <w:rPr>
            <w:sz w:val="20"/>
            <w:szCs w:val="20"/>
          </w:rPr>
          <w:delText xml:space="preserve"> Research</w:delText>
        </w:r>
        <w:r w:rsidDel="000041BA">
          <w:rPr>
            <w:sz w:val="20"/>
            <w:szCs w:val="20"/>
          </w:rPr>
          <w:delText xml:space="preserve"> and Tertiary Education</w:delText>
        </w:r>
      </w:del>
      <w:ins w:id="100" w:author="Diane Costello" w:date="2013-11-16T09:23:00Z">
        <w:del w:id="101" w:author="Judy Stokker" w:date="2014-01-27T07:45:00Z">
          <w:r w:rsidR="00447583" w:rsidDel="000041BA">
            <w:rPr>
              <w:sz w:val="20"/>
              <w:szCs w:val="20"/>
            </w:rPr>
            <w:delText>, now the Department of Industry</w:delText>
          </w:r>
        </w:del>
      </w:ins>
    </w:p>
    <w:p w:rsidR="005D6377" w:rsidRPr="00FF1D31" w:rsidRDefault="005D6377">
      <w:pPr>
        <w:rPr>
          <w:sz w:val="20"/>
          <w:szCs w:val="20"/>
        </w:rPr>
      </w:pPr>
      <w:r w:rsidRPr="00FF1D31">
        <w:rPr>
          <w:sz w:val="20"/>
          <w:szCs w:val="20"/>
        </w:rPr>
        <w:t>ERA – Excellence in Research for Australia</w:t>
      </w:r>
    </w:p>
    <w:p w:rsidR="005D6377" w:rsidRPr="00FF1D31" w:rsidRDefault="005D6377">
      <w:pPr>
        <w:rPr>
          <w:sz w:val="20"/>
          <w:szCs w:val="20"/>
        </w:rPr>
      </w:pPr>
      <w:r w:rsidRPr="00FF1D31">
        <w:rPr>
          <w:sz w:val="20"/>
          <w:szCs w:val="20"/>
        </w:rPr>
        <w:t>LIS – Library &amp; Information Science</w:t>
      </w:r>
    </w:p>
    <w:p w:rsidR="005D6377" w:rsidRPr="00FF1D31" w:rsidRDefault="005D6377">
      <w:pPr>
        <w:rPr>
          <w:sz w:val="20"/>
          <w:szCs w:val="20"/>
        </w:rPr>
      </w:pPr>
      <w:r w:rsidRPr="00FF1D31">
        <w:rPr>
          <w:sz w:val="20"/>
          <w:szCs w:val="20"/>
        </w:rPr>
        <w:t>NHMRC – National Health and Medical Research Council</w:t>
      </w:r>
    </w:p>
    <w:p w:rsidR="005D6377" w:rsidRPr="00FF1D31" w:rsidRDefault="005D6377">
      <w:pPr>
        <w:rPr>
          <w:sz w:val="20"/>
          <w:szCs w:val="20"/>
        </w:rPr>
      </w:pPr>
      <w:r w:rsidRPr="00FF1D31">
        <w:rPr>
          <w:sz w:val="20"/>
          <w:szCs w:val="20"/>
        </w:rPr>
        <w:t>NRIC – National Research Infrastructure Council</w:t>
      </w:r>
    </w:p>
    <w:p w:rsidR="005D6377" w:rsidRPr="00FF1D31" w:rsidRDefault="005D6377" w:rsidP="00447583">
      <w:pPr>
        <w:rPr>
          <w:sz w:val="20"/>
          <w:szCs w:val="20"/>
        </w:rPr>
      </w:pPr>
      <w:r w:rsidRPr="00FF1D31">
        <w:rPr>
          <w:sz w:val="20"/>
          <w:szCs w:val="20"/>
        </w:rPr>
        <w:t xml:space="preserve">NSLA – National </w:t>
      </w:r>
      <w:del w:id="102" w:author="Diane Costello" w:date="2013-11-16T09:24:00Z">
        <w:r w:rsidRPr="00FF1D31" w:rsidDel="00447583">
          <w:rPr>
            <w:sz w:val="20"/>
            <w:szCs w:val="20"/>
          </w:rPr>
          <w:delText>&amp;</w:delText>
        </w:r>
      </w:del>
      <w:ins w:id="103" w:author="Diane Costello" w:date="2013-11-16T09:24:00Z">
        <w:r w:rsidR="00447583">
          <w:rPr>
            <w:sz w:val="20"/>
            <w:szCs w:val="20"/>
          </w:rPr>
          <w:t>and</w:t>
        </w:r>
      </w:ins>
      <w:r w:rsidRPr="00FF1D31">
        <w:rPr>
          <w:sz w:val="20"/>
          <w:szCs w:val="20"/>
        </w:rPr>
        <w:t xml:space="preserve"> State Libraries Australasia</w:t>
      </w:r>
    </w:p>
    <w:p w:rsidR="005D6377" w:rsidRPr="00FF1D31" w:rsidRDefault="005D6377">
      <w:pPr>
        <w:rPr>
          <w:sz w:val="20"/>
          <w:szCs w:val="20"/>
        </w:rPr>
      </w:pPr>
      <w:r w:rsidRPr="00FF1D31">
        <w:rPr>
          <w:sz w:val="20"/>
          <w:szCs w:val="20"/>
        </w:rPr>
        <w:t>SPARC – Scholarly Publishing and Academic Resources Coalition</w:t>
      </w:r>
    </w:p>
    <w:p w:rsidR="005D6377" w:rsidRDefault="005D6377">
      <w:pPr>
        <w:rPr>
          <w:sz w:val="20"/>
          <w:szCs w:val="20"/>
        </w:rPr>
      </w:pPr>
      <w:r w:rsidRPr="00FF1D31">
        <w:rPr>
          <w:sz w:val="20"/>
          <w:szCs w:val="20"/>
        </w:rPr>
        <w:t>TEQSA – Tertiary Education Quality and Standards Agency</w:t>
      </w:r>
    </w:p>
    <w:p w:rsidR="005D6377" w:rsidRPr="00FF1D31" w:rsidRDefault="005D6377">
      <w:pPr>
        <w:rPr>
          <w:sz w:val="20"/>
          <w:szCs w:val="20"/>
        </w:rPr>
      </w:pPr>
      <w:r>
        <w:rPr>
          <w:sz w:val="20"/>
          <w:szCs w:val="20"/>
        </w:rPr>
        <w:t>THETA – The Higher Education Technology Agenda (biennial conferences)</w:t>
      </w:r>
    </w:p>
    <w:p w:rsidR="005D6377" w:rsidRPr="00FF1D31" w:rsidRDefault="005D6377">
      <w:pPr>
        <w:rPr>
          <w:sz w:val="20"/>
          <w:szCs w:val="20"/>
        </w:rPr>
      </w:pPr>
      <w:r w:rsidRPr="00FF1D31">
        <w:rPr>
          <w:sz w:val="20"/>
          <w:szCs w:val="20"/>
        </w:rPr>
        <w:t>UA – Universities Australia</w:t>
      </w:r>
    </w:p>
    <w:p w:rsidR="005D6377" w:rsidRPr="00FF1D31" w:rsidRDefault="005D6377" w:rsidP="00107F5B">
      <w:pPr>
        <w:rPr>
          <w:sz w:val="20"/>
          <w:szCs w:val="20"/>
        </w:rPr>
      </w:pPr>
      <w:r w:rsidRPr="00FF1D31">
        <w:rPr>
          <w:sz w:val="20"/>
          <w:szCs w:val="20"/>
        </w:rPr>
        <w:t>ULA</w:t>
      </w:r>
      <w:r>
        <w:rPr>
          <w:sz w:val="20"/>
          <w:szCs w:val="20"/>
        </w:rPr>
        <w:t>NZ</w:t>
      </w:r>
      <w:r w:rsidRPr="00FF1D31">
        <w:rPr>
          <w:sz w:val="20"/>
          <w:szCs w:val="20"/>
        </w:rPr>
        <w:t xml:space="preserve"> – University Librar</w:t>
      </w:r>
      <w:r>
        <w:rPr>
          <w:sz w:val="20"/>
          <w:szCs w:val="20"/>
        </w:rPr>
        <w:t>ies</w:t>
      </w:r>
      <w:r w:rsidRPr="00FF1D31">
        <w:rPr>
          <w:sz w:val="20"/>
          <w:szCs w:val="20"/>
        </w:rPr>
        <w:t xml:space="preserve"> </w:t>
      </w:r>
      <w:r>
        <w:rPr>
          <w:sz w:val="20"/>
          <w:szCs w:val="20"/>
        </w:rPr>
        <w:t xml:space="preserve">of </w:t>
      </w:r>
      <w:r w:rsidRPr="00FF1D31">
        <w:rPr>
          <w:sz w:val="20"/>
          <w:szCs w:val="20"/>
        </w:rPr>
        <w:t>Australia</w:t>
      </w:r>
      <w:r>
        <w:rPr>
          <w:sz w:val="20"/>
          <w:szCs w:val="20"/>
        </w:rPr>
        <w:t xml:space="preserve"> and New Zealand</w:t>
      </w:r>
    </w:p>
    <w:p w:rsidR="005D6377" w:rsidRPr="00FF1D31" w:rsidRDefault="005D6377">
      <w:pPr>
        <w:rPr>
          <w:sz w:val="20"/>
          <w:szCs w:val="20"/>
        </w:rPr>
      </w:pPr>
    </w:p>
    <w:p w:rsidR="005D6377" w:rsidRPr="00FF1D31" w:rsidRDefault="005D6377">
      <w:pPr>
        <w:rPr>
          <w:sz w:val="20"/>
          <w:szCs w:val="20"/>
        </w:rPr>
      </w:pPr>
    </w:p>
    <w:p w:rsidR="005D6377" w:rsidRPr="00A072E5" w:rsidRDefault="005D6377">
      <w:pPr>
        <w:rPr>
          <w:b/>
          <w:bCs/>
          <w:sz w:val="20"/>
          <w:szCs w:val="20"/>
        </w:rPr>
      </w:pPr>
      <w:r w:rsidRPr="00A072E5">
        <w:rPr>
          <w:b/>
          <w:bCs/>
          <w:sz w:val="20"/>
          <w:szCs w:val="20"/>
        </w:rPr>
        <w:t>CAUL Advisory Committees</w:t>
      </w:r>
    </w:p>
    <w:p w:rsidR="005D6377" w:rsidRPr="00FF1D31" w:rsidRDefault="005D6377">
      <w:pPr>
        <w:rPr>
          <w:sz w:val="20"/>
          <w:szCs w:val="20"/>
        </w:rPr>
      </w:pPr>
    </w:p>
    <w:p w:rsidR="005D6377" w:rsidRPr="00FF1D31" w:rsidRDefault="005D6377">
      <w:pPr>
        <w:rPr>
          <w:sz w:val="20"/>
          <w:szCs w:val="20"/>
        </w:rPr>
      </w:pPr>
      <w:r w:rsidRPr="00FF1D31">
        <w:rPr>
          <w:sz w:val="20"/>
          <w:szCs w:val="20"/>
        </w:rPr>
        <w:t>CCAC – CAUL Copyright Advisory Committee</w:t>
      </w:r>
    </w:p>
    <w:p w:rsidR="005D6377" w:rsidRPr="00FF1D31" w:rsidRDefault="005D6377">
      <w:pPr>
        <w:rPr>
          <w:sz w:val="20"/>
          <w:szCs w:val="20"/>
        </w:rPr>
      </w:pPr>
      <w:r w:rsidRPr="00FF1D31">
        <w:rPr>
          <w:sz w:val="20"/>
          <w:szCs w:val="20"/>
        </w:rPr>
        <w:t>CCSAC – CAUL Collection Sharing Advisory Committee</w:t>
      </w:r>
    </w:p>
    <w:p w:rsidR="005D6377" w:rsidRDefault="005D6377">
      <w:pPr>
        <w:rPr>
          <w:sz w:val="20"/>
          <w:szCs w:val="20"/>
        </w:rPr>
      </w:pPr>
      <w:r w:rsidRPr="00FF1D31">
        <w:rPr>
          <w:sz w:val="20"/>
          <w:szCs w:val="20"/>
        </w:rPr>
        <w:t>CEIRAC – CAUL Electronic Information Resources Advisory Committee</w:t>
      </w:r>
    </w:p>
    <w:p w:rsidR="005D6377" w:rsidRDefault="005D6377">
      <w:pPr>
        <w:rPr>
          <w:sz w:val="20"/>
          <w:szCs w:val="20"/>
        </w:rPr>
      </w:pPr>
      <w:r>
        <w:rPr>
          <w:sz w:val="20"/>
          <w:szCs w:val="20"/>
        </w:rPr>
        <w:t>CFAC – CAUL Finance Advisory Committee</w:t>
      </w:r>
    </w:p>
    <w:p w:rsidR="005D6377" w:rsidRPr="00FF1D31" w:rsidRDefault="005D6377">
      <w:pPr>
        <w:rPr>
          <w:sz w:val="20"/>
          <w:szCs w:val="20"/>
        </w:rPr>
      </w:pPr>
      <w:r>
        <w:rPr>
          <w:sz w:val="20"/>
          <w:szCs w:val="20"/>
        </w:rPr>
        <w:t>CLPAC – CAUL Library Publishing Advisory Committee</w:t>
      </w:r>
    </w:p>
    <w:p w:rsidR="005D6377" w:rsidRPr="00FF1D31" w:rsidRDefault="005D6377">
      <w:pPr>
        <w:rPr>
          <w:sz w:val="20"/>
          <w:szCs w:val="20"/>
        </w:rPr>
      </w:pPr>
      <w:r w:rsidRPr="00FF1D31">
        <w:rPr>
          <w:sz w:val="20"/>
          <w:szCs w:val="20"/>
        </w:rPr>
        <w:t>CLTAC – CAUL Learning &amp; Teaching Advisory Committee</w:t>
      </w:r>
    </w:p>
    <w:p w:rsidR="005D6377" w:rsidRPr="00FF1D31" w:rsidRDefault="005D6377">
      <w:pPr>
        <w:rPr>
          <w:sz w:val="20"/>
          <w:szCs w:val="20"/>
        </w:rPr>
      </w:pPr>
      <w:r w:rsidRPr="00FF1D31">
        <w:rPr>
          <w:sz w:val="20"/>
          <w:szCs w:val="20"/>
        </w:rPr>
        <w:t>CQAAC – CAUL Quality &amp; Assessment Advisory Committee</w:t>
      </w:r>
      <w:r>
        <w:rPr>
          <w:sz w:val="20"/>
          <w:szCs w:val="20"/>
        </w:rPr>
        <w:br/>
        <w:t>CRAC – CAUL Research Advisory Committee</w:t>
      </w:r>
    </w:p>
    <w:p w:rsidR="005D6377" w:rsidRPr="00FF1D31" w:rsidRDefault="005D6377">
      <w:pPr>
        <w:rPr>
          <w:sz w:val="20"/>
          <w:szCs w:val="20"/>
        </w:rPr>
      </w:pPr>
      <w:r w:rsidRPr="00FF1D31">
        <w:rPr>
          <w:sz w:val="20"/>
          <w:szCs w:val="20"/>
        </w:rPr>
        <w:t>CSAC – CAUL Statistics Advisory Committee</w:t>
      </w:r>
    </w:p>
    <w:p w:rsidR="005D6377" w:rsidRPr="00FF1D31" w:rsidRDefault="005D6377">
      <w:pPr>
        <w:rPr>
          <w:sz w:val="20"/>
          <w:szCs w:val="20"/>
        </w:rPr>
      </w:pPr>
    </w:p>
    <w:p w:rsidR="005D6377" w:rsidRPr="00FF1D31" w:rsidRDefault="005D6377">
      <w:pPr>
        <w:rPr>
          <w:sz w:val="20"/>
          <w:szCs w:val="20"/>
        </w:rPr>
      </w:pPr>
    </w:p>
    <w:p w:rsidR="005D6377" w:rsidRPr="00FF1D31" w:rsidRDefault="005D6377">
      <w:pPr>
        <w:rPr>
          <w:sz w:val="20"/>
          <w:szCs w:val="20"/>
        </w:rPr>
      </w:pPr>
    </w:p>
    <w:sectPr w:rsidR="005D6377" w:rsidRPr="00FF1D31" w:rsidSect="00890A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14" w:rsidRDefault="00E60314">
      <w:pPr>
        <w:rPr>
          <w:rFonts w:ascii="Times New Roman" w:hAnsi="Times New Roman" w:cs="Times New Roman"/>
        </w:rPr>
      </w:pPr>
      <w:r>
        <w:rPr>
          <w:rFonts w:ascii="Times New Roman" w:hAnsi="Times New Roman" w:cs="Times New Roman"/>
        </w:rPr>
        <w:separator/>
      </w:r>
    </w:p>
  </w:endnote>
  <w:endnote w:type="continuationSeparator" w:id="0">
    <w:p w:rsidR="00E60314" w:rsidRDefault="00E60314">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77" w:rsidRPr="00C43EA3" w:rsidRDefault="005D6377">
    <w:pPr>
      <w:pStyle w:val="Footer"/>
      <w:framePr w:wrap="auto" w:vAnchor="text" w:hAnchor="margin" w:xAlign="right" w:y="1"/>
      <w:rPr>
        <w:rStyle w:val="PageNumber"/>
        <w:rFonts w:ascii="Arial" w:hAnsi="Arial" w:cs="Arial"/>
        <w:sz w:val="16"/>
        <w:szCs w:val="16"/>
      </w:rPr>
    </w:pPr>
    <w:r w:rsidRPr="00C43EA3">
      <w:rPr>
        <w:rStyle w:val="PageNumber"/>
        <w:rFonts w:ascii="Arial" w:hAnsi="Arial" w:cs="Arial"/>
        <w:sz w:val="16"/>
        <w:szCs w:val="16"/>
      </w:rPr>
      <w:fldChar w:fldCharType="begin"/>
    </w:r>
    <w:r w:rsidRPr="00C43EA3">
      <w:rPr>
        <w:rStyle w:val="PageNumber"/>
        <w:rFonts w:ascii="Arial" w:hAnsi="Arial" w:cs="Arial"/>
        <w:sz w:val="16"/>
        <w:szCs w:val="16"/>
      </w:rPr>
      <w:instrText xml:space="preserve">PAGE  </w:instrText>
    </w:r>
    <w:r w:rsidRPr="00C43EA3">
      <w:rPr>
        <w:rStyle w:val="PageNumber"/>
        <w:rFonts w:ascii="Arial" w:hAnsi="Arial" w:cs="Arial"/>
        <w:sz w:val="16"/>
        <w:szCs w:val="16"/>
      </w:rPr>
      <w:fldChar w:fldCharType="separate"/>
    </w:r>
    <w:r w:rsidR="00997658">
      <w:rPr>
        <w:rStyle w:val="PageNumber"/>
        <w:rFonts w:ascii="Arial" w:hAnsi="Arial" w:cs="Arial"/>
        <w:noProof/>
        <w:sz w:val="16"/>
        <w:szCs w:val="16"/>
      </w:rPr>
      <w:t>1</w:t>
    </w:r>
    <w:r w:rsidRPr="00C43EA3">
      <w:rPr>
        <w:rStyle w:val="PageNumber"/>
        <w:rFonts w:ascii="Arial" w:hAnsi="Arial" w:cs="Arial"/>
        <w:sz w:val="16"/>
        <w:szCs w:val="16"/>
      </w:rPr>
      <w:fldChar w:fldCharType="end"/>
    </w:r>
  </w:p>
  <w:p w:rsidR="005D6377" w:rsidRPr="00C43EA3" w:rsidRDefault="005D6377" w:rsidP="00F85CED">
    <w:pPr>
      <w:pStyle w:val="Footer"/>
      <w:ind w:right="360"/>
      <w:rPr>
        <w:sz w:val="16"/>
        <w:szCs w:val="16"/>
        <w:lang w:val="en-US"/>
      </w:rPr>
    </w:pPr>
    <w:r w:rsidRPr="00C43EA3">
      <w:rPr>
        <w:sz w:val="16"/>
        <w:szCs w:val="16"/>
        <w:lang w:val="en-US"/>
      </w:rPr>
      <w:t xml:space="preserve">CAUL Strategic Plan </w:t>
    </w:r>
    <w:r>
      <w:rPr>
        <w:sz w:val="16"/>
        <w:szCs w:val="16"/>
        <w:lang w:val="en-US"/>
      </w:rPr>
      <w:t>–2013-2015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14" w:rsidRDefault="00E60314">
      <w:pPr>
        <w:rPr>
          <w:rFonts w:ascii="Times New Roman" w:hAnsi="Times New Roman" w:cs="Times New Roman"/>
        </w:rPr>
      </w:pPr>
      <w:r>
        <w:rPr>
          <w:rFonts w:ascii="Times New Roman" w:hAnsi="Times New Roman" w:cs="Times New Roman"/>
        </w:rPr>
        <w:separator/>
      </w:r>
    </w:p>
  </w:footnote>
  <w:footnote w:type="continuationSeparator" w:id="0">
    <w:p w:rsidR="00E60314" w:rsidRDefault="00E60314">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B79"/>
    <w:multiLevelType w:val="hybridMultilevel"/>
    <w:tmpl w:val="84F04FE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3E70136"/>
    <w:multiLevelType w:val="hybridMultilevel"/>
    <w:tmpl w:val="562AFC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3A48EA"/>
    <w:multiLevelType w:val="multilevel"/>
    <w:tmpl w:val="DDA47428"/>
    <w:lvl w:ilvl="0">
      <w:start w:val="1"/>
      <w:numFmt w:val="decimal"/>
      <w:lvlText w:val="%1."/>
      <w:lvlJc w:val="left"/>
      <w:pPr>
        <w:tabs>
          <w:tab w:val="num" w:pos="0"/>
        </w:tabs>
        <w:ind w:left="720" w:hanging="360"/>
      </w:pPr>
      <w:rPr>
        <w:rFonts w:ascii="Arial" w:hAnsi="Arial" w:cs="Times New Roman" w:hint="default"/>
        <w:sz w:val="2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nsid w:val="271D39D4"/>
    <w:multiLevelType w:val="multilevel"/>
    <w:tmpl w:val="DDA47428"/>
    <w:lvl w:ilvl="0">
      <w:start w:val="1"/>
      <w:numFmt w:val="decimal"/>
      <w:lvlText w:val="%1."/>
      <w:lvlJc w:val="left"/>
      <w:pPr>
        <w:tabs>
          <w:tab w:val="num" w:pos="0"/>
        </w:tabs>
        <w:ind w:left="720" w:hanging="360"/>
      </w:pPr>
      <w:rPr>
        <w:rFonts w:ascii="Arial" w:hAnsi="Arial" w:cs="Times New Roman" w:hint="default"/>
        <w:sz w:val="2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
    <w:nsid w:val="4A794F71"/>
    <w:multiLevelType w:val="multilevel"/>
    <w:tmpl w:val="0E2647C2"/>
    <w:lvl w:ilvl="0">
      <w:start w:val="1"/>
      <w:numFmt w:val="decimal"/>
      <w:lvlText w:val="%1."/>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10C272E"/>
    <w:multiLevelType w:val="hybridMultilevel"/>
    <w:tmpl w:val="AC88881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7A"/>
    <w:rsid w:val="000041BA"/>
    <w:rsid w:val="00027546"/>
    <w:rsid w:val="000345B5"/>
    <w:rsid w:val="00037374"/>
    <w:rsid w:val="00085153"/>
    <w:rsid w:val="000B5E6F"/>
    <w:rsid w:val="000C1A54"/>
    <w:rsid w:val="000E106B"/>
    <w:rsid w:val="000F5FD9"/>
    <w:rsid w:val="00105B79"/>
    <w:rsid w:val="00107F5B"/>
    <w:rsid w:val="00146BB9"/>
    <w:rsid w:val="001548D7"/>
    <w:rsid w:val="001657A4"/>
    <w:rsid w:val="00184CFB"/>
    <w:rsid w:val="00184F06"/>
    <w:rsid w:val="001A47CB"/>
    <w:rsid w:val="001E57F0"/>
    <w:rsid w:val="00211E99"/>
    <w:rsid w:val="003063A9"/>
    <w:rsid w:val="003076E5"/>
    <w:rsid w:val="0034546D"/>
    <w:rsid w:val="003A0F97"/>
    <w:rsid w:val="003A3F08"/>
    <w:rsid w:val="003C00F1"/>
    <w:rsid w:val="00430F40"/>
    <w:rsid w:val="00447583"/>
    <w:rsid w:val="00455B7D"/>
    <w:rsid w:val="00462719"/>
    <w:rsid w:val="00473EED"/>
    <w:rsid w:val="00475A9E"/>
    <w:rsid w:val="0048380D"/>
    <w:rsid w:val="00485ACD"/>
    <w:rsid w:val="004B01CE"/>
    <w:rsid w:val="004B220A"/>
    <w:rsid w:val="004B303D"/>
    <w:rsid w:val="005708D9"/>
    <w:rsid w:val="00593742"/>
    <w:rsid w:val="005D6377"/>
    <w:rsid w:val="0066213D"/>
    <w:rsid w:val="00674287"/>
    <w:rsid w:val="00691774"/>
    <w:rsid w:val="006B7B0C"/>
    <w:rsid w:val="006B7BCB"/>
    <w:rsid w:val="006D7F8E"/>
    <w:rsid w:val="006E33DA"/>
    <w:rsid w:val="006F5914"/>
    <w:rsid w:val="007369E8"/>
    <w:rsid w:val="007613C3"/>
    <w:rsid w:val="007931FF"/>
    <w:rsid w:val="007B354B"/>
    <w:rsid w:val="007D382D"/>
    <w:rsid w:val="007E2262"/>
    <w:rsid w:val="00824F4B"/>
    <w:rsid w:val="008658BD"/>
    <w:rsid w:val="00890A7A"/>
    <w:rsid w:val="00895808"/>
    <w:rsid w:val="008B50F6"/>
    <w:rsid w:val="008C01BD"/>
    <w:rsid w:val="008D6349"/>
    <w:rsid w:val="008F6730"/>
    <w:rsid w:val="00925793"/>
    <w:rsid w:val="00937085"/>
    <w:rsid w:val="00963CE8"/>
    <w:rsid w:val="0097494A"/>
    <w:rsid w:val="0099392D"/>
    <w:rsid w:val="00997658"/>
    <w:rsid w:val="009B3A5C"/>
    <w:rsid w:val="009B4392"/>
    <w:rsid w:val="009C3782"/>
    <w:rsid w:val="009D2DF7"/>
    <w:rsid w:val="00A072E5"/>
    <w:rsid w:val="00A37910"/>
    <w:rsid w:val="00A43555"/>
    <w:rsid w:val="00A507FA"/>
    <w:rsid w:val="00A618B2"/>
    <w:rsid w:val="00A702B1"/>
    <w:rsid w:val="00A70E47"/>
    <w:rsid w:val="00A901FE"/>
    <w:rsid w:val="00AA5338"/>
    <w:rsid w:val="00AF0067"/>
    <w:rsid w:val="00AF539E"/>
    <w:rsid w:val="00B5712A"/>
    <w:rsid w:val="00BE517D"/>
    <w:rsid w:val="00BE70E2"/>
    <w:rsid w:val="00C126AE"/>
    <w:rsid w:val="00C166D7"/>
    <w:rsid w:val="00C220BC"/>
    <w:rsid w:val="00C316CF"/>
    <w:rsid w:val="00C43EA3"/>
    <w:rsid w:val="00C55FE4"/>
    <w:rsid w:val="00CA06EF"/>
    <w:rsid w:val="00D05AC6"/>
    <w:rsid w:val="00D15C95"/>
    <w:rsid w:val="00D27969"/>
    <w:rsid w:val="00D455FB"/>
    <w:rsid w:val="00D61675"/>
    <w:rsid w:val="00D65B5D"/>
    <w:rsid w:val="00D66369"/>
    <w:rsid w:val="00DB06A4"/>
    <w:rsid w:val="00DB669A"/>
    <w:rsid w:val="00E15026"/>
    <w:rsid w:val="00E45E53"/>
    <w:rsid w:val="00E5013E"/>
    <w:rsid w:val="00E60314"/>
    <w:rsid w:val="00E976DC"/>
    <w:rsid w:val="00EB7D9F"/>
    <w:rsid w:val="00ED48D7"/>
    <w:rsid w:val="00EE783F"/>
    <w:rsid w:val="00F02B49"/>
    <w:rsid w:val="00F40889"/>
    <w:rsid w:val="00F755F7"/>
    <w:rsid w:val="00F85CED"/>
    <w:rsid w:val="00FC29A9"/>
    <w:rsid w:val="00FF1D31"/>
    <w:rsid w:val="00FF4EF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10"/>
    <w:rPr>
      <w:rFonts w:ascii="Arial" w:hAnsi="Arial"/>
      <w:color w:val="000000"/>
      <w:sz w:val="22"/>
      <w:szCs w:val="22"/>
      <w:lang w:eastAsia="en-US"/>
    </w:rPr>
  </w:style>
  <w:style w:type="paragraph" w:styleId="Heading4">
    <w:name w:val="heading 4"/>
    <w:basedOn w:val="Normal"/>
    <w:next w:val="Normal"/>
    <w:link w:val="Heading4Char"/>
    <w:uiPriority w:val="99"/>
    <w:qFormat/>
    <w:rsid w:val="00A37910"/>
    <w:pPr>
      <w:keepNext/>
      <w:jc w:val="center"/>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A37910"/>
    <w:rPr>
      <w:rFonts w:ascii="Arial" w:hAnsi="Arial" w:cs="Arial"/>
      <w:b/>
      <w:bCs/>
      <w:color w:val="000000"/>
      <w:sz w:val="20"/>
      <w:szCs w:val="20"/>
      <w:lang w:val="en-US"/>
    </w:rPr>
  </w:style>
  <w:style w:type="paragraph" w:styleId="BodyText3">
    <w:name w:val="Body Text 3"/>
    <w:basedOn w:val="Normal"/>
    <w:link w:val="BodyText3Char"/>
    <w:uiPriority w:val="99"/>
    <w:rsid w:val="00A37910"/>
    <w:rPr>
      <w:sz w:val="24"/>
      <w:szCs w:val="24"/>
    </w:rPr>
  </w:style>
  <w:style w:type="character" w:customStyle="1" w:styleId="BodyText3Char">
    <w:name w:val="Body Text 3 Char"/>
    <w:link w:val="BodyText3"/>
    <w:uiPriority w:val="99"/>
    <w:locked/>
    <w:rsid w:val="00A37910"/>
    <w:rPr>
      <w:rFonts w:ascii="Arial" w:hAnsi="Arial" w:cs="Arial"/>
      <w:color w:val="000000"/>
      <w:sz w:val="20"/>
      <w:szCs w:val="20"/>
    </w:rPr>
  </w:style>
  <w:style w:type="paragraph" w:styleId="ListParagraph">
    <w:name w:val="List Paragraph"/>
    <w:basedOn w:val="Normal"/>
    <w:uiPriority w:val="99"/>
    <w:qFormat/>
    <w:rsid w:val="00A37910"/>
    <w:pPr>
      <w:ind w:left="720"/>
    </w:pPr>
  </w:style>
  <w:style w:type="paragraph" w:styleId="Footer">
    <w:name w:val="footer"/>
    <w:basedOn w:val="Normal"/>
    <w:link w:val="FooterChar"/>
    <w:uiPriority w:val="99"/>
    <w:rsid w:val="00A37910"/>
    <w:pPr>
      <w:tabs>
        <w:tab w:val="center" w:pos="4320"/>
        <w:tab w:val="right" w:pos="8640"/>
      </w:tabs>
    </w:pPr>
  </w:style>
  <w:style w:type="character" w:customStyle="1" w:styleId="FooterChar">
    <w:name w:val="Footer Char"/>
    <w:link w:val="Footer"/>
    <w:uiPriority w:val="99"/>
    <w:locked/>
    <w:rsid w:val="00A37910"/>
    <w:rPr>
      <w:rFonts w:ascii="Arial" w:hAnsi="Arial" w:cs="Arial"/>
      <w:color w:val="000000"/>
      <w:sz w:val="20"/>
      <w:szCs w:val="20"/>
    </w:rPr>
  </w:style>
  <w:style w:type="character" w:styleId="PageNumber">
    <w:name w:val="page number"/>
    <w:uiPriority w:val="99"/>
    <w:rsid w:val="00A37910"/>
    <w:rPr>
      <w:rFonts w:ascii="Times New Roman" w:hAnsi="Times New Roman" w:cs="Times New Roman"/>
    </w:rPr>
  </w:style>
  <w:style w:type="paragraph" w:styleId="BalloonText">
    <w:name w:val="Balloon Text"/>
    <w:basedOn w:val="Normal"/>
    <w:link w:val="BalloonTextChar"/>
    <w:uiPriority w:val="99"/>
    <w:rsid w:val="00A37910"/>
    <w:rPr>
      <w:rFonts w:ascii="Tahoma" w:hAnsi="Tahoma" w:cs="Tahoma"/>
      <w:sz w:val="16"/>
      <w:szCs w:val="16"/>
    </w:rPr>
  </w:style>
  <w:style w:type="character" w:customStyle="1" w:styleId="BalloonTextChar">
    <w:name w:val="Balloon Text Char"/>
    <w:link w:val="BalloonText"/>
    <w:uiPriority w:val="99"/>
    <w:locked/>
    <w:rsid w:val="00A37910"/>
    <w:rPr>
      <w:rFonts w:ascii="Tahoma" w:hAnsi="Tahoma" w:cs="Tahoma"/>
      <w:color w:val="000000"/>
      <w:sz w:val="16"/>
      <w:szCs w:val="16"/>
    </w:rPr>
  </w:style>
  <w:style w:type="paragraph" w:styleId="Header">
    <w:name w:val="header"/>
    <w:basedOn w:val="Normal"/>
    <w:link w:val="HeaderChar"/>
    <w:uiPriority w:val="99"/>
    <w:rsid w:val="00C43EA3"/>
    <w:pPr>
      <w:tabs>
        <w:tab w:val="center" w:pos="4153"/>
        <w:tab w:val="right" w:pos="8306"/>
      </w:tabs>
    </w:pPr>
  </w:style>
  <w:style w:type="character" w:customStyle="1" w:styleId="HeaderChar">
    <w:name w:val="Header Char"/>
    <w:link w:val="Header"/>
    <w:uiPriority w:val="99"/>
    <w:semiHidden/>
    <w:locked/>
    <w:rsid w:val="00593742"/>
    <w:rPr>
      <w:rFonts w:ascii="Arial" w:hAnsi="Arial" w:cs="Times New Roman"/>
      <w:color w:val="000000"/>
      <w:lang w:eastAsia="en-US"/>
    </w:rPr>
  </w:style>
  <w:style w:type="character" w:styleId="CommentReference">
    <w:name w:val="annotation reference"/>
    <w:uiPriority w:val="99"/>
    <w:semiHidden/>
    <w:rsid w:val="009B3A5C"/>
    <w:rPr>
      <w:rFonts w:cs="Times New Roman"/>
      <w:sz w:val="16"/>
      <w:szCs w:val="16"/>
    </w:rPr>
  </w:style>
  <w:style w:type="paragraph" w:styleId="CommentText">
    <w:name w:val="annotation text"/>
    <w:basedOn w:val="Normal"/>
    <w:link w:val="CommentTextChar"/>
    <w:uiPriority w:val="99"/>
    <w:semiHidden/>
    <w:rsid w:val="009B3A5C"/>
    <w:rPr>
      <w:sz w:val="20"/>
      <w:szCs w:val="20"/>
    </w:rPr>
  </w:style>
  <w:style w:type="character" w:customStyle="1" w:styleId="CommentTextChar">
    <w:name w:val="Comment Text Char"/>
    <w:link w:val="CommentText"/>
    <w:uiPriority w:val="99"/>
    <w:semiHidden/>
    <w:locked/>
    <w:rsid w:val="009B3A5C"/>
    <w:rPr>
      <w:rFonts w:ascii="Arial" w:hAnsi="Arial" w:cs="Times New Roman"/>
      <w:color w:val="000000"/>
      <w:sz w:val="20"/>
      <w:szCs w:val="20"/>
      <w:lang w:eastAsia="en-US"/>
    </w:rPr>
  </w:style>
  <w:style w:type="paragraph" w:styleId="CommentSubject">
    <w:name w:val="annotation subject"/>
    <w:basedOn w:val="CommentText"/>
    <w:next w:val="CommentText"/>
    <w:link w:val="CommentSubjectChar"/>
    <w:uiPriority w:val="99"/>
    <w:semiHidden/>
    <w:rsid w:val="009B3A5C"/>
    <w:rPr>
      <w:b/>
      <w:bCs/>
    </w:rPr>
  </w:style>
  <w:style w:type="character" w:customStyle="1" w:styleId="CommentSubjectChar">
    <w:name w:val="Comment Subject Char"/>
    <w:link w:val="CommentSubject"/>
    <w:uiPriority w:val="99"/>
    <w:semiHidden/>
    <w:locked/>
    <w:rsid w:val="009B3A5C"/>
    <w:rPr>
      <w:rFonts w:ascii="Arial" w:hAnsi="Arial" w:cs="Times New Roman"/>
      <w:b/>
      <w:bCs/>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10"/>
    <w:rPr>
      <w:rFonts w:ascii="Arial" w:hAnsi="Arial"/>
      <w:color w:val="000000"/>
      <w:sz w:val="22"/>
      <w:szCs w:val="22"/>
      <w:lang w:eastAsia="en-US"/>
    </w:rPr>
  </w:style>
  <w:style w:type="paragraph" w:styleId="Heading4">
    <w:name w:val="heading 4"/>
    <w:basedOn w:val="Normal"/>
    <w:next w:val="Normal"/>
    <w:link w:val="Heading4Char"/>
    <w:uiPriority w:val="99"/>
    <w:qFormat/>
    <w:rsid w:val="00A37910"/>
    <w:pPr>
      <w:keepNext/>
      <w:jc w:val="center"/>
      <w:outlineLvl w:val="3"/>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A37910"/>
    <w:rPr>
      <w:rFonts w:ascii="Arial" w:hAnsi="Arial" w:cs="Arial"/>
      <w:b/>
      <w:bCs/>
      <w:color w:val="000000"/>
      <w:sz w:val="20"/>
      <w:szCs w:val="20"/>
      <w:lang w:val="en-US"/>
    </w:rPr>
  </w:style>
  <w:style w:type="paragraph" w:styleId="BodyText3">
    <w:name w:val="Body Text 3"/>
    <w:basedOn w:val="Normal"/>
    <w:link w:val="BodyText3Char"/>
    <w:uiPriority w:val="99"/>
    <w:rsid w:val="00A37910"/>
    <w:rPr>
      <w:sz w:val="24"/>
      <w:szCs w:val="24"/>
    </w:rPr>
  </w:style>
  <w:style w:type="character" w:customStyle="1" w:styleId="BodyText3Char">
    <w:name w:val="Body Text 3 Char"/>
    <w:link w:val="BodyText3"/>
    <w:uiPriority w:val="99"/>
    <w:locked/>
    <w:rsid w:val="00A37910"/>
    <w:rPr>
      <w:rFonts w:ascii="Arial" w:hAnsi="Arial" w:cs="Arial"/>
      <w:color w:val="000000"/>
      <w:sz w:val="20"/>
      <w:szCs w:val="20"/>
    </w:rPr>
  </w:style>
  <w:style w:type="paragraph" w:styleId="ListParagraph">
    <w:name w:val="List Paragraph"/>
    <w:basedOn w:val="Normal"/>
    <w:uiPriority w:val="99"/>
    <w:qFormat/>
    <w:rsid w:val="00A37910"/>
    <w:pPr>
      <w:ind w:left="720"/>
    </w:pPr>
  </w:style>
  <w:style w:type="paragraph" w:styleId="Footer">
    <w:name w:val="footer"/>
    <w:basedOn w:val="Normal"/>
    <w:link w:val="FooterChar"/>
    <w:uiPriority w:val="99"/>
    <w:rsid w:val="00A37910"/>
    <w:pPr>
      <w:tabs>
        <w:tab w:val="center" w:pos="4320"/>
        <w:tab w:val="right" w:pos="8640"/>
      </w:tabs>
    </w:pPr>
  </w:style>
  <w:style w:type="character" w:customStyle="1" w:styleId="FooterChar">
    <w:name w:val="Footer Char"/>
    <w:link w:val="Footer"/>
    <w:uiPriority w:val="99"/>
    <w:locked/>
    <w:rsid w:val="00A37910"/>
    <w:rPr>
      <w:rFonts w:ascii="Arial" w:hAnsi="Arial" w:cs="Arial"/>
      <w:color w:val="000000"/>
      <w:sz w:val="20"/>
      <w:szCs w:val="20"/>
    </w:rPr>
  </w:style>
  <w:style w:type="character" w:styleId="PageNumber">
    <w:name w:val="page number"/>
    <w:uiPriority w:val="99"/>
    <w:rsid w:val="00A37910"/>
    <w:rPr>
      <w:rFonts w:ascii="Times New Roman" w:hAnsi="Times New Roman" w:cs="Times New Roman"/>
    </w:rPr>
  </w:style>
  <w:style w:type="paragraph" w:styleId="BalloonText">
    <w:name w:val="Balloon Text"/>
    <w:basedOn w:val="Normal"/>
    <w:link w:val="BalloonTextChar"/>
    <w:uiPriority w:val="99"/>
    <w:rsid w:val="00A37910"/>
    <w:rPr>
      <w:rFonts w:ascii="Tahoma" w:hAnsi="Tahoma" w:cs="Tahoma"/>
      <w:sz w:val="16"/>
      <w:szCs w:val="16"/>
    </w:rPr>
  </w:style>
  <w:style w:type="character" w:customStyle="1" w:styleId="BalloonTextChar">
    <w:name w:val="Balloon Text Char"/>
    <w:link w:val="BalloonText"/>
    <w:uiPriority w:val="99"/>
    <w:locked/>
    <w:rsid w:val="00A37910"/>
    <w:rPr>
      <w:rFonts w:ascii="Tahoma" w:hAnsi="Tahoma" w:cs="Tahoma"/>
      <w:color w:val="000000"/>
      <w:sz w:val="16"/>
      <w:szCs w:val="16"/>
    </w:rPr>
  </w:style>
  <w:style w:type="paragraph" w:styleId="Header">
    <w:name w:val="header"/>
    <w:basedOn w:val="Normal"/>
    <w:link w:val="HeaderChar"/>
    <w:uiPriority w:val="99"/>
    <w:rsid w:val="00C43EA3"/>
    <w:pPr>
      <w:tabs>
        <w:tab w:val="center" w:pos="4153"/>
        <w:tab w:val="right" w:pos="8306"/>
      </w:tabs>
    </w:pPr>
  </w:style>
  <w:style w:type="character" w:customStyle="1" w:styleId="HeaderChar">
    <w:name w:val="Header Char"/>
    <w:link w:val="Header"/>
    <w:uiPriority w:val="99"/>
    <w:semiHidden/>
    <w:locked/>
    <w:rsid w:val="00593742"/>
    <w:rPr>
      <w:rFonts w:ascii="Arial" w:hAnsi="Arial" w:cs="Times New Roman"/>
      <w:color w:val="000000"/>
      <w:lang w:eastAsia="en-US"/>
    </w:rPr>
  </w:style>
  <w:style w:type="character" w:styleId="CommentReference">
    <w:name w:val="annotation reference"/>
    <w:uiPriority w:val="99"/>
    <w:semiHidden/>
    <w:rsid w:val="009B3A5C"/>
    <w:rPr>
      <w:rFonts w:cs="Times New Roman"/>
      <w:sz w:val="16"/>
      <w:szCs w:val="16"/>
    </w:rPr>
  </w:style>
  <w:style w:type="paragraph" w:styleId="CommentText">
    <w:name w:val="annotation text"/>
    <w:basedOn w:val="Normal"/>
    <w:link w:val="CommentTextChar"/>
    <w:uiPriority w:val="99"/>
    <w:semiHidden/>
    <w:rsid w:val="009B3A5C"/>
    <w:rPr>
      <w:sz w:val="20"/>
      <w:szCs w:val="20"/>
    </w:rPr>
  </w:style>
  <w:style w:type="character" w:customStyle="1" w:styleId="CommentTextChar">
    <w:name w:val="Comment Text Char"/>
    <w:link w:val="CommentText"/>
    <w:uiPriority w:val="99"/>
    <w:semiHidden/>
    <w:locked/>
    <w:rsid w:val="009B3A5C"/>
    <w:rPr>
      <w:rFonts w:ascii="Arial" w:hAnsi="Arial" w:cs="Times New Roman"/>
      <w:color w:val="000000"/>
      <w:sz w:val="20"/>
      <w:szCs w:val="20"/>
      <w:lang w:eastAsia="en-US"/>
    </w:rPr>
  </w:style>
  <w:style w:type="paragraph" w:styleId="CommentSubject">
    <w:name w:val="annotation subject"/>
    <w:basedOn w:val="CommentText"/>
    <w:next w:val="CommentText"/>
    <w:link w:val="CommentSubjectChar"/>
    <w:uiPriority w:val="99"/>
    <w:semiHidden/>
    <w:rsid w:val="009B3A5C"/>
    <w:rPr>
      <w:b/>
      <w:bCs/>
    </w:rPr>
  </w:style>
  <w:style w:type="character" w:customStyle="1" w:styleId="CommentSubjectChar">
    <w:name w:val="Comment Subject Char"/>
    <w:link w:val="CommentSubject"/>
    <w:uiPriority w:val="99"/>
    <w:semiHidden/>
    <w:locked/>
    <w:rsid w:val="009B3A5C"/>
    <w:rPr>
      <w:rFonts w:ascii="Arial" w:hAnsi="Arial" w:cs="Times New Roman"/>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5982">
      <w:marLeft w:val="60"/>
      <w:marRight w:val="60"/>
      <w:marTop w:val="60"/>
      <w:marBottom w:val="15"/>
      <w:divBdr>
        <w:top w:val="none" w:sz="0" w:space="0" w:color="auto"/>
        <w:left w:val="none" w:sz="0" w:space="0" w:color="auto"/>
        <w:bottom w:val="none" w:sz="0" w:space="0" w:color="auto"/>
        <w:right w:val="none" w:sz="0" w:space="0" w:color="auto"/>
      </w:divBdr>
      <w:divsChild>
        <w:div w:id="10997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2402</Words>
  <Characters>15843</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Garner</dc:creator>
  <cp:lastModifiedBy>Diane Costello</cp:lastModifiedBy>
  <cp:revision>2</cp:revision>
  <cp:lastPrinted>2012-11-06T01:41:00Z</cp:lastPrinted>
  <dcterms:created xsi:type="dcterms:W3CDTF">2014-02-20T22:30:00Z</dcterms:created>
  <dcterms:modified xsi:type="dcterms:W3CDTF">2014-02-20T22:30:00Z</dcterms:modified>
</cp:coreProperties>
</file>